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C9" w:rsidRDefault="002B389E" w:rsidP="002B389E">
      <w:pPr>
        <w:pStyle w:val="Title"/>
        <w:jc w:val="center"/>
      </w:pPr>
      <w:r>
        <w:t xml:space="preserve">LSWG </w:t>
      </w:r>
      <w:r w:rsidR="007505C9" w:rsidRPr="007505C9">
        <w:t>Evaluation Framework</w:t>
      </w:r>
      <w:r w:rsidR="00676404">
        <w:t xml:space="preserve"> for</w:t>
      </w:r>
      <w:r w:rsidR="00676404">
        <w:br/>
      </w:r>
      <w:r w:rsidR="00676404" w:rsidRPr="00676404">
        <w:t>Critical Consumption Product</w:t>
      </w:r>
    </w:p>
    <w:p w:rsidR="002B389E" w:rsidRDefault="002B389E" w:rsidP="002B389E">
      <w:pPr>
        <w:jc w:val="center"/>
      </w:pPr>
    </w:p>
    <w:p w:rsidR="002B389E" w:rsidRDefault="002B389E" w:rsidP="002B389E">
      <w:pPr>
        <w:jc w:val="center"/>
      </w:pPr>
      <w:r>
        <w:t>DRAFT</w:t>
      </w:r>
    </w:p>
    <w:p w:rsidR="002B389E" w:rsidRDefault="00E26D1C" w:rsidP="002B389E">
      <w:pPr>
        <w:jc w:val="center"/>
      </w:pPr>
      <w:r>
        <w:t>October 1</w:t>
      </w:r>
      <w:r w:rsidR="00F94025">
        <w:t>5</w:t>
      </w:r>
      <w:r w:rsidR="006E2FEA">
        <w:t>,</w:t>
      </w:r>
      <w:r w:rsidR="002B389E">
        <w:t xml:space="preserve"> 2018</w:t>
      </w:r>
    </w:p>
    <w:p w:rsidR="002B389E" w:rsidRPr="002B389E" w:rsidRDefault="002B389E" w:rsidP="002B389E"/>
    <w:p w:rsidR="00A83467" w:rsidRDefault="007505C9" w:rsidP="00942E30">
      <w:pPr>
        <w:rPr>
          <w:sz w:val="23"/>
          <w:szCs w:val="23"/>
        </w:rPr>
      </w:pPr>
      <w:r w:rsidRPr="00674846">
        <w:rPr>
          <w:sz w:val="23"/>
          <w:szCs w:val="23"/>
        </w:rPr>
        <w:t xml:space="preserve">The </w:t>
      </w:r>
      <w:r w:rsidR="002B389E" w:rsidRPr="00674846">
        <w:rPr>
          <w:sz w:val="23"/>
          <w:szCs w:val="23"/>
        </w:rPr>
        <w:t xml:space="preserve">load shift </w:t>
      </w:r>
      <w:r w:rsidRPr="00674846">
        <w:rPr>
          <w:sz w:val="23"/>
          <w:szCs w:val="23"/>
        </w:rPr>
        <w:t xml:space="preserve">working group </w:t>
      </w:r>
      <w:r w:rsidR="002B389E" w:rsidRPr="00674846">
        <w:rPr>
          <w:sz w:val="23"/>
          <w:szCs w:val="23"/>
        </w:rPr>
        <w:t xml:space="preserve">is developing a series of possible </w:t>
      </w:r>
      <w:r w:rsidR="00C04CE1" w:rsidRPr="00674846">
        <w:rPr>
          <w:sz w:val="23"/>
          <w:szCs w:val="23"/>
        </w:rPr>
        <w:t>“products” for DR</w:t>
      </w:r>
      <w:r w:rsidR="003B270C">
        <w:rPr>
          <w:sz w:val="23"/>
          <w:szCs w:val="23"/>
        </w:rPr>
        <w:t xml:space="preserve"> Load</w:t>
      </w:r>
      <w:r w:rsidR="00C04CE1" w:rsidRPr="00674846">
        <w:rPr>
          <w:sz w:val="23"/>
          <w:szCs w:val="23"/>
        </w:rPr>
        <w:t xml:space="preserve"> Shift –</w:t>
      </w:r>
      <w:r w:rsidR="002B389E" w:rsidRPr="00674846">
        <w:rPr>
          <w:sz w:val="23"/>
          <w:szCs w:val="23"/>
        </w:rPr>
        <w:t xml:space="preserve"> </w:t>
      </w:r>
      <w:r w:rsidR="003B270C">
        <w:rPr>
          <w:sz w:val="23"/>
          <w:szCs w:val="23"/>
        </w:rPr>
        <w:t xml:space="preserve">market integrated or market informed programs, </w:t>
      </w:r>
      <w:r w:rsidR="002B389E" w:rsidRPr="00674846">
        <w:rPr>
          <w:sz w:val="23"/>
          <w:szCs w:val="23"/>
        </w:rPr>
        <w:t xml:space="preserve">and </w:t>
      </w:r>
      <w:r w:rsidR="00C04CE1" w:rsidRPr="00674846">
        <w:rPr>
          <w:sz w:val="23"/>
          <w:szCs w:val="23"/>
        </w:rPr>
        <w:t>other strategies. This evaluation framework is intended to provide a consistent basis for comparing these options and judging the merits of the products</w:t>
      </w:r>
      <w:r w:rsidR="00A83467">
        <w:rPr>
          <w:sz w:val="23"/>
          <w:szCs w:val="23"/>
        </w:rPr>
        <w:t xml:space="preserve"> under the following guidance from the CPUC: </w:t>
      </w:r>
    </w:p>
    <w:p w:rsidR="00A83467" w:rsidRDefault="00A83467" w:rsidP="006E2FEA">
      <w:pPr>
        <w:pStyle w:val="ListParagraph"/>
        <w:numPr>
          <w:ilvl w:val="0"/>
          <w:numId w:val="9"/>
        </w:numPr>
        <w:rPr>
          <w:sz w:val="23"/>
          <w:szCs w:val="23"/>
        </w:rPr>
      </w:pPr>
      <w:r>
        <w:rPr>
          <w:sz w:val="23"/>
          <w:szCs w:val="23"/>
        </w:rPr>
        <w:t>The product is market integrated</w:t>
      </w:r>
      <w:r w:rsidR="003B270C">
        <w:rPr>
          <w:sz w:val="23"/>
          <w:szCs w:val="23"/>
        </w:rPr>
        <w:t>;</w:t>
      </w:r>
    </w:p>
    <w:p w:rsidR="00A83467" w:rsidRDefault="00A83467" w:rsidP="006E2FEA">
      <w:pPr>
        <w:pStyle w:val="ListParagraph"/>
        <w:numPr>
          <w:ilvl w:val="0"/>
          <w:numId w:val="9"/>
        </w:numPr>
        <w:rPr>
          <w:sz w:val="23"/>
          <w:szCs w:val="23"/>
        </w:rPr>
      </w:pPr>
      <w:r>
        <w:rPr>
          <w:sz w:val="23"/>
          <w:szCs w:val="23"/>
        </w:rPr>
        <w:t>The product is not a rate</w:t>
      </w:r>
      <w:r w:rsidR="003B270C">
        <w:rPr>
          <w:sz w:val="23"/>
          <w:szCs w:val="23"/>
        </w:rPr>
        <w:t>; and</w:t>
      </w:r>
    </w:p>
    <w:p w:rsidR="00C04CE1" w:rsidRPr="006E2FEA" w:rsidRDefault="00A83467" w:rsidP="006E2FEA">
      <w:pPr>
        <w:pStyle w:val="ListParagraph"/>
        <w:numPr>
          <w:ilvl w:val="0"/>
          <w:numId w:val="9"/>
        </w:numPr>
        <w:rPr>
          <w:sz w:val="23"/>
          <w:szCs w:val="23"/>
        </w:rPr>
      </w:pPr>
      <w:r>
        <w:rPr>
          <w:sz w:val="23"/>
          <w:szCs w:val="23"/>
        </w:rPr>
        <w:t xml:space="preserve">The product is not directly related to </w:t>
      </w:r>
      <w:r w:rsidR="003B270C">
        <w:rPr>
          <w:sz w:val="23"/>
          <w:szCs w:val="23"/>
        </w:rPr>
        <w:t xml:space="preserve">DR serving distribution deferral </w:t>
      </w:r>
      <w:r w:rsidR="006E2FEA">
        <w:rPr>
          <w:sz w:val="23"/>
          <w:szCs w:val="23"/>
        </w:rPr>
        <w:t>service.</w:t>
      </w:r>
    </w:p>
    <w:p w:rsidR="00C04CE1" w:rsidRPr="00674846" w:rsidRDefault="00C04CE1" w:rsidP="00942E30">
      <w:pPr>
        <w:rPr>
          <w:sz w:val="23"/>
          <w:szCs w:val="23"/>
        </w:rPr>
      </w:pPr>
    </w:p>
    <w:p w:rsidR="007E5219" w:rsidRPr="00674846" w:rsidRDefault="00B800C4" w:rsidP="00942E30">
      <w:pPr>
        <w:rPr>
          <w:sz w:val="23"/>
          <w:szCs w:val="23"/>
        </w:rPr>
      </w:pPr>
      <w:r w:rsidRPr="00674846">
        <w:rPr>
          <w:sz w:val="23"/>
          <w:szCs w:val="23"/>
          <w:u w:val="single"/>
        </w:rPr>
        <w:t xml:space="preserve">The framework includes </w:t>
      </w:r>
      <w:r w:rsidR="005A0E8F">
        <w:rPr>
          <w:sz w:val="23"/>
          <w:szCs w:val="23"/>
          <w:u w:val="single"/>
        </w:rPr>
        <w:t>three</w:t>
      </w:r>
      <w:r w:rsidR="005A0E8F" w:rsidRPr="00674846">
        <w:rPr>
          <w:sz w:val="23"/>
          <w:szCs w:val="23"/>
          <w:u w:val="single"/>
        </w:rPr>
        <w:t xml:space="preserve"> </w:t>
      </w:r>
      <w:r w:rsidR="00277D58" w:rsidRPr="00674846">
        <w:rPr>
          <w:sz w:val="23"/>
          <w:szCs w:val="23"/>
          <w:u w:val="single"/>
        </w:rPr>
        <w:t>sections.</w:t>
      </w:r>
      <w:r w:rsidR="00277D58" w:rsidRPr="00674846">
        <w:rPr>
          <w:sz w:val="23"/>
          <w:szCs w:val="23"/>
        </w:rPr>
        <w:t xml:space="preserve"> These sections would be filled out for each product.</w:t>
      </w:r>
    </w:p>
    <w:p w:rsidR="007E5219" w:rsidRPr="00674846" w:rsidRDefault="007E5219" w:rsidP="00942E30">
      <w:pPr>
        <w:rPr>
          <w:sz w:val="23"/>
          <w:szCs w:val="23"/>
        </w:rPr>
      </w:pPr>
    </w:p>
    <w:p w:rsidR="005A0E8F" w:rsidRDefault="005A0E8F" w:rsidP="00942E30">
      <w:pPr>
        <w:pStyle w:val="ListParagraph"/>
        <w:numPr>
          <w:ilvl w:val="0"/>
          <w:numId w:val="5"/>
        </w:numPr>
        <w:rPr>
          <w:b/>
          <w:sz w:val="23"/>
          <w:szCs w:val="23"/>
        </w:rPr>
      </w:pPr>
      <w:r>
        <w:rPr>
          <w:b/>
          <w:sz w:val="23"/>
          <w:szCs w:val="23"/>
        </w:rPr>
        <w:t xml:space="preserve">Background: </w:t>
      </w:r>
      <w:r w:rsidRPr="006E2FEA">
        <w:rPr>
          <w:sz w:val="23"/>
          <w:szCs w:val="23"/>
        </w:rPr>
        <w:t>Background</w:t>
      </w:r>
      <w:r>
        <w:rPr>
          <w:b/>
          <w:sz w:val="23"/>
          <w:szCs w:val="23"/>
        </w:rPr>
        <w:t xml:space="preserve"> </w:t>
      </w:r>
      <w:r>
        <w:rPr>
          <w:sz w:val="23"/>
          <w:szCs w:val="23"/>
        </w:rPr>
        <w:t xml:space="preserve">that describes the attributes described in the product description and evaluation sections. </w:t>
      </w:r>
    </w:p>
    <w:p w:rsidR="00C04CE1" w:rsidRPr="00674846" w:rsidRDefault="007E5219" w:rsidP="00942E30">
      <w:pPr>
        <w:pStyle w:val="ListParagraph"/>
        <w:numPr>
          <w:ilvl w:val="0"/>
          <w:numId w:val="5"/>
        </w:numPr>
        <w:rPr>
          <w:b/>
          <w:sz w:val="23"/>
          <w:szCs w:val="23"/>
        </w:rPr>
      </w:pPr>
      <w:r w:rsidRPr="00674846">
        <w:rPr>
          <w:b/>
          <w:sz w:val="23"/>
          <w:szCs w:val="23"/>
        </w:rPr>
        <w:t xml:space="preserve">Product </w:t>
      </w:r>
      <w:r w:rsidRPr="00674846">
        <w:rPr>
          <w:b/>
          <w:sz w:val="23"/>
          <w:szCs w:val="23"/>
          <w:u w:val="single"/>
        </w:rPr>
        <w:t>description</w:t>
      </w:r>
      <w:r w:rsidRPr="00674846">
        <w:rPr>
          <w:sz w:val="23"/>
          <w:szCs w:val="23"/>
        </w:rPr>
        <w:t xml:space="preserve"> </w:t>
      </w:r>
      <w:r w:rsidRPr="00674846">
        <w:rPr>
          <w:b/>
          <w:sz w:val="23"/>
          <w:szCs w:val="23"/>
        </w:rPr>
        <w:t xml:space="preserve">section: </w:t>
      </w:r>
      <w:r w:rsidRPr="00674846">
        <w:rPr>
          <w:sz w:val="23"/>
          <w:szCs w:val="23"/>
        </w:rPr>
        <w:t>A standard framework for describing the details of the product. Since the working group is including speculative and preliminary products in the discussio</w:t>
      </w:r>
      <w:r w:rsidR="008C705B">
        <w:rPr>
          <w:sz w:val="23"/>
          <w:szCs w:val="23"/>
        </w:rPr>
        <w:t>n, some of these details may be</w:t>
      </w:r>
      <w:r w:rsidR="004B55BF">
        <w:rPr>
          <w:sz w:val="23"/>
          <w:szCs w:val="23"/>
        </w:rPr>
        <w:t xml:space="preserve"> limited</w:t>
      </w:r>
      <w:r w:rsidR="004B55BF" w:rsidRPr="00674846">
        <w:rPr>
          <w:sz w:val="23"/>
          <w:szCs w:val="23"/>
        </w:rPr>
        <w:t xml:space="preserve"> </w:t>
      </w:r>
      <w:r w:rsidRPr="00674846">
        <w:rPr>
          <w:sz w:val="23"/>
          <w:szCs w:val="23"/>
        </w:rPr>
        <w:t>or include a few options</w:t>
      </w:r>
      <w:r w:rsidR="00277D58" w:rsidRPr="00674846">
        <w:rPr>
          <w:sz w:val="23"/>
          <w:szCs w:val="23"/>
        </w:rPr>
        <w:t xml:space="preserve"> or a range</w:t>
      </w:r>
      <w:r w:rsidRPr="00674846">
        <w:rPr>
          <w:sz w:val="23"/>
          <w:szCs w:val="23"/>
        </w:rPr>
        <w:t xml:space="preserve">. </w:t>
      </w:r>
      <w:r w:rsidR="00B96367">
        <w:rPr>
          <w:sz w:val="23"/>
          <w:szCs w:val="23"/>
        </w:rPr>
        <w:t xml:space="preserve">In some cases </w:t>
      </w:r>
      <w:r w:rsidR="005A0E8F">
        <w:rPr>
          <w:sz w:val="23"/>
          <w:szCs w:val="23"/>
        </w:rPr>
        <w:t xml:space="preserve">when there is a similar product, </w:t>
      </w:r>
      <w:r w:rsidR="00101D80">
        <w:rPr>
          <w:sz w:val="23"/>
          <w:szCs w:val="23"/>
        </w:rPr>
        <w:t xml:space="preserve">there will be a description </w:t>
      </w:r>
      <w:r w:rsidR="00B96367">
        <w:rPr>
          <w:sz w:val="23"/>
          <w:szCs w:val="23"/>
        </w:rPr>
        <w:t xml:space="preserve">of how </w:t>
      </w:r>
      <w:r w:rsidR="005A0E8F">
        <w:rPr>
          <w:sz w:val="23"/>
          <w:szCs w:val="23"/>
        </w:rPr>
        <w:t xml:space="preserve">that </w:t>
      </w:r>
      <w:r w:rsidR="00B96367">
        <w:rPr>
          <w:sz w:val="23"/>
          <w:szCs w:val="23"/>
        </w:rPr>
        <w:t xml:space="preserve">product </w:t>
      </w:r>
      <w:r w:rsidR="005A0E8F">
        <w:rPr>
          <w:sz w:val="23"/>
          <w:szCs w:val="23"/>
        </w:rPr>
        <w:t xml:space="preserve">works </w:t>
      </w:r>
      <w:r w:rsidR="00B96367">
        <w:rPr>
          <w:sz w:val="23"/>
          <w:szCs w:val="23"/>
        </w:rPr>
        <w:t xml:space="preserve">today and how they would need to change for </w:t>
      </w:r>
      <w:r w:rsidR="005A0E8F">
        <w:rPr>
          <w:sz w:val="23"/>
          <w:szCs w:val="23"/>
        </w:rPr>
        <w:t xml:space="preserve">a load shift product. </w:t>
      </w:r>
    </w:p>
    <w:p w:rsidR="007E5219" w:rsidRPr="00674846" w:rsidRDefault="007E5219" w:rsidP="00942E30">
      <w:pPr>
        <w:pStyle w:val="ListParagraph"/>
        <w:numPr>
          <w:ilvl w:val="0"/>
          <w:numId w:val="5"/>
        </w:numPr>
        <w:rPr>
          <w:b/>
          <w:sz w:val="23"/>
          <w:szCs w:val="23"/>
        </w:rPr>
      </w:pPr>
      <w:r w:rsidRPr="00674846">
        <w:rPr>
          <w:b/>
          <w:sz w:val="23"/>
          <w:szCs w:val="23"/>
        </w:rPr>
        <w:t xml:space="preserve">Product </w:t>
      </w:r>
      <w:r w:rsidRPr="00674846">
        <w:rPr>
          <w:b/>
          <w:sz w:val="23"/>
          <w:szCs w:val="23"/>
          <w:u w:val="single"/>
        </w:rPr>
        <w:t>evaluation</w:t>
      </w:r>
      <w:r w:rsidRPr="00674846">
        <w:rPr>
          <w:b/>
          <w:sz w:val="23"/>
          <w:szCs w:val="23"/>
        </w:rPr>
        <w:t xml:space="preserve"> section: </w:t>
      </w:r>
      <w:r w:rsidR="00777106" w:rsidRPr="00674846">
        <w:rPr>
          <w:sz w:val="23"/>
          <w:szCs w:val="23"/>
        </w:rPr>
        <w:t xml:space="preserve">Based on the product description, a synthesis of how the product is expected to </w:t>
      </w:r>
      <w:r w:rsidR="005A0E8F">
        <w:rPr>
          <w:sz w:val="23"/>
          <w:szCs w:val="23"/>
        </w:rPr>
        <w:t xml:space="preserve">benefit the grid and be </w:t>
      </w:r>
      <w:r w:rsidR="00777106" w:rsidRPr="00674846">
        <w:rPr>
          <w:sz w:val="23"/>
          <w:szCs w:val="23"/>
        </w:rPr>
        <w:t xml:space="preserve">implemented by customers, market participants, and the operators of the power system. </w:t>
      </w:r>
    </w:p>
    <w:p w:rsidR="007E5219" w:rsidRPr="00674846" w:rsidRDefault="007E5219" w:rsidP="007E5219">
      <w:pPr>
        <w:shd w:val="clear" w:color="auto" w:fill="FFFFFF"/>
        <w:rPr>
          <w:rFonts w:ascii="Times New Roman" w:hAnsi="Times New Roman" w:cs="Times New Roman"/>
          <w:color w:val="212121"/>
          <w:sz w:val="23"/>
          <w:szCs w:val="23"/>
        </w:rPr>
      </w:pPr>
    </w:p>
    <w:p w:rsidR="00277D58" w:rsidRPr="00674846" w:rsidRDefault="00277D58" w:rsidP="00277D58">
      <w:pPr>
        <w:rPr>
          <w:i/>
          <w:sz w:val="23"/>
          <w:szCs w:val="23"/>
        </w:rPr>
      </w:pPr>
      <w:r w:rsidRPr="00674846">
        <w:rPr>
          <w:i/>
          <w:sz w:val="23"/>
          <w:szCs w:val="23"/>
        </w:rPr>
        <w:t xml:space="preserve">Note: </w:t>
      </w:r>
      <w:r w:rsidR="00F4734C" w:rsidRPr="00674846">
        <w:rPr>
          <w:i/>
          <w:sz w:val="23"/>
          <w:szCs w:val="23"/>
        </w:rPr>
        <w:t xml:space="preserve">The format of this framework document is to describe each element, and to include an intended [answer type] in square brackets. </w:t>
      </w:r>
      <w:r w:rsidRPr="00674846">
        <w:rPr>
          <w:i/>
          <w:sz w:val="23"/>
          <w:szCs w:val="23"/>
        </w:rPr>
        <w:t>These</w:t>
      </w:r>
      <w:r w:rsidR="003F08BB" w:rsidRPr="00674846">
        <w:rPr>
          <w:i/>
          <w:sz w:val="23"/>
          <w:szCs w:val="23"/>
        </w:rPr>
        <w:t xml:space="preserve"> </w:t>
      </w:r>
      <w:r w:rsidRPr="00674846">
        <w:rPr>
          <w:i/>
          <w:sz w:val="23"/>
          <w:szCs w:val="23"/>
        </w:rPr>
        <w:t>answer type</w:t>
      </w:r>
      <w:r w:rsidR="003F08BB" w:rsidRPr="00674846">
        <w:rPr>
          <w:i/>
          <w:sz w:val="23"/>
          <w:szCs w:val="23"/>
        </w:rPr>
        <w:t xml:space="preserve"> format</w:t>
      </w:r>
      <w:r w:rsidRPr="00674846">
        <w:rPr>
          <w:i/>
          <w:sz w:val="23"/>
          <w:szCs w:val="23"/>
        </w:rPr>
        <w:t>s</w:t>
      </w:r>
      <w:r w:rsidR="003F08BB" w:rsidRPr="00674846">
        <w:rPr>
          <w:i/>
          <w:sz w:val="23"/>
          <w:szCs w:val="23"/>
        </w:rPr>
        <w:t xml:space="preserve"> </w:t>
      </w:r>
      <w:r w:rsidRPr="00674846">
        <w:rPr>
          <w:i/>
          <w:sz w:val="23"/>
          <w:szCs w:val="23"/>
        </w:rPr>
        <w:t>are</w:t>
      </w:r>
      <w:r w:rsidR="003F08BB" w:rsidRPr="00674846">
        <w:rPr>
          <w:i/>
          <w:sz w:val="23"/>
          <w:szCs w:val="23"/>
        </w:rPr>
        <w:t xml:space="preserve"> not intended to be rigid, but a possible format</w:t>
      </w:r>
      <w:r w:rsidRPr="00674846">
        <w:rPr>
          <w:i/>
          <w:sz w:val="23"/>
          <w:szCs w:val="23"/>
        </w:rPr>
        <w:t xml:space="preserve"> to help with comparison. </w:t>
      </w:r>
    </w:p>
    <w:p w:rsidR="00277D58" w:rsidRPr="00674846" w:rsidRDefault="00277D58" w:rsidP="00277D58">
      <w:pPr>
        <w:rPr>
          <w:i/>
          <w:sz w:val="23"/>
          <w:szCs w:val="23"/>
        </w:rPr>
      </w:pPr>
    </w:p>
    <w:p w:rsidR="00F4734C" w:rsidRPr="00674846" w:rsidRDefault="00277D58" w:rsidP="00277D58">
      <w:pPr>
        <w:rPr>
          <w:i/>
          <w:sz w:val="23"/>
          <w:szCs w:val="23"/>
        </w:rPr>
      </w:pPr>
      <w:r w:rsidRPr="00674846">
        <w:rPr>
          <w:i/>
          <w:sz w:val="23"/>
          <w:szCs w:val="23"/>
        </w:rPr>
        <w:t xml:space="preserve">In terms of how to define a “product”, </w:t>
      </w:r>
      <w:r w:rsidR="003F08BB" w:rsidRPr="00674846">
        <w:rPr>
          <w:i/>
          <w:sz w:val="23"/>
          <w:szCs w:val="23"/>
        </w:rPr>
        <w:t>i</w:t>
      </w:r>
      <w:r w:rsidR="00F4734C" w:rsidRPr="00674846">
        <w:rPr>
          <w:i/>
          <w:sz w:val="23"/>
          <w:szCs w:val="23"/>
        </w:rPr>
        <w:t xml:space="preserve">t may be appropriate to include a range or set of options in cases where more </w:t>
      </w:r>
      <w:r w:rsidRPr="00674846">
        <w:rPr>
          <w:i/>
          <w:sz w:val="23"/>
          <w:szCs w:val="23"/>
        </w:rPr>
        <w:t xml:space="preserve">than one answer is possible. </w:t>
      </w:r>
      <w:r w:rsidR="00F4734C" w:rsidRPr="00674846">
        <w:rPr>
          <w:i/>
          <w:sz w:val="23"/>
          <w:szCs w:val="23"/>
        </w:rPr>
        <w:t xml:space="preserve"> </w:t>
      </w:r>
      <w:r w:rsidRPr="00674846">
        <w:rPr>
          <w:i/>
          <w:sz w:val="23"/>
          <w:szCs w:val="23"/>
        </w:rPr>
        <w:t>It may also be appropriate to cr</w:t>
      </w:r>
      <w:r w:rsidR="00F4734C" w:rsidRPr="00674846">
        <w:rPr>
          <w:i/>
          <w:sz w:val="23"/>
          <w:szCs w:val="23"/>
        </w:rPr>
        <w:t>eate a separate product for consideration when the difference in options significantly changes the evaluation</w:t>
      </w:r>
      <w:r w:rsidRPr="00674846">
        <w:rPr>
          <w:i/>
          <w:sz w:val="23"/>
          <w:szCs w:val="23"/>
        </w:rPr>
        <w:t>.</w:t>
      </w:r>
      <w:r w:rsidR="00F4734C" w:rsidRPr="00674846">
        <w:rPr>
          <w:i/>
          <w:sz w:val="23"/>
          <w:szCs w:val="23"/>
        </w:rPr>
        <w:t xml:space="preserve"> </w:t>
      </w:r>
    </w:p>
    <w:p w:rsidR="007E5219" w:rsidRPr="009C0480" w:rsidRDefault="007E5219" w:rsidP="009C0480">
      <w:pPr>
        <w:pStyle w:val="Heading1"/>
      </w:pPr>
      <w:r w:rsidRPr="009C0480">
        <w:t>Product Description</w:t>
      </w:r>
    </w:p>
    <w:p w:rsidR="007E5219" w:rsidRPr="00674846" w:rsidRDefault="00777106" w:rsidP="00942E30">
      <w:pPr>
        <w:rPr>
          <w:sz w:val="23"/>
          <w:szCs w:val="23"/>
        </w:rPr>
      </w:pPr>
      <w:r w:rsidRPr="00674846">
        <w:rPr>
          <w:sz w:val="23"/>
          <w:szCs w:val="23"/>
        </w:rPr>
        <w:t xml:space="preserve">The goal of this section is to clearly and concisely describe the product concept. </w:t>
      </w:r>
    </w:p>
    <w:p w:rsidR="00777106" w:rsidRPr="00674846" w:rsidRDefault="00777106" w:rsidP="00942E30">
      <w:pPr>
        <w:rPr>
          <w:sz w:val="23"/>
          <w:szCs w:val="23"/>
        </w:rPr>
      </w:pPr>
    </w:p>
    <w:p w:rsidR="00942E30" w:rsidRPr="00964C8F" w:rsidRDefault="009A51C7" w:rsidP="00147C2B">
      <w:pPr>
        <w:rPr>
          <w:bCs/>
          <w:color w:val="2F5496" w:themeColor="accent5" w:themeShade="BF"/>
          <w:sz w:val="23"/>
          <w:szCs w:val="23"/>
        </w:rPr>
      </w:pPr>
      <w:r w:rsidRPr="00674846">
        <w:rPr>
          <w:b/>
          <w:bCs/>
          <w:sz w:val="23"/>
          <w:szCs w:val="23"/>
        </w:rPr>
        <w:t xml:space="preserve">Product </w:t>
      </w:r>
      <w:r w:rsidR="00942E30" w:rsidRPr="00674846">
        <w:rPr>
          <w:b/>
          <w:bCs/>
          <w:sz w:val="23"/>
          <w:szCs w:val="23"/>
        </w:rPr>
        <w:t xml:space="preserve">Name: </w:t>
      </w:r>
      <w:r w:rsidR="00536B9B" w:rsidRPr="00147C2B">
        <w:rPr>
          <w:b/>
          <w:bCs/>
          <w:color w:val="2F5496" w:themeColor="accent5" w:themeShade="BF"/>
          <w:sz w:val="23"/>
          <w:szCs w:val="23"/>
          <w:u w:val="single"/>
        </w:rPr>
        <w:t xml:space="preserve">Critical Consumption </w:t>
      </w:r>
      <w:r w:rsidR="005A6E1A" w:rsidRPr="00147C2B">
        <w:rPr>
          <w:b/>
          <w:bCs/>
          <w:color w:val="2F5496" w:themeColor="accent5" w:themeShade="BF"/>
          <w:sz w:val="23"/>
          <w:szCs w:val="23"/>
          <w:u w:val="single"/>
        </w:rPr>
        <w:t>Product</w:t>
      </w:r>
      <w:r w:rsidR="005A6E1A" w:rsidRPr="00964C8F">
        <w:rPr>
          <w:bCs/>
          <w:color w:val="2F5496" w:themeColor="accent5" w:themeShade="BF"/>
          <w:sz w:val="23"/>
          <w:szCs w:val="23"/>
        </w:rPr>
        <w:t xml:space="preserve"> (to be piloted in a Critical Consumption </w:t>
      </w:r>
      <w:r w:rsidR="00536B9B" w:rsidRPr="00964C8F">
        <w:rPr>
          <w:bCs/>
          <w:color w:val="2F5496" w:themeColor="accent5" w:themeShade="BF"/>
          <w:sz w:val="23"/>
          <w:szCs w:val="23"/>
        </w:rPr>
        <w:t>Period</w:t>
      </w:r>
      <w:r w:rsidR="00B3021F" w:rsidRPr="00964C8F">
        <w:rPr>
          <w:bCs/>
          <w:color w:val="2F5496" w:themeColor="accent5" w:themeShade="BF"/>
          <w:sz w:val="23"/>
          <w:szCs w:val="23"/>
        </w:rPr>
        <w:t xml:space="preserve"> Pilot</w:t>
      </w:r>
      <w:r w:rsidR="005A6E1A" w:rsidRPr="00964C8F">
        <w:rPr>
          <w:bCs/>
          <w:color w:val="2F5496" w:themeColor="accent5" w:themeShade="BF"/>
          <w:sz w:val="23"/>
          <w:szCs w:val="23"/>
        </w:rPr>
        <w:t>)</w:t>
      </w:r>
    </w:p>
    <w:p w:rsidR="00942E30" w:rsidRPr="00674846" w:rsidRDefault="00942E30" w:rsidP="00942E30">
      <w:pPr>
        <w:rPr>
          <w:b/>
          <w:bCs/>
          <w:sz w:val="23"/>
          <w:szCs w:val="23"/>
        </w:rPr>
      </w:pPr>
    </w:p>
    <w:p w:rsidR="00942E30" w:rsidRPr="00674846" w:rsidRDefault="00942E30" w:rsidP="00942E30">
      <w:pPr>
        <w:rPr>
          <w:bCs/>
          <w:sz w:val="23"/>
          <w:szCs w:val="23"/>
        </w:rPr>
      </w:pPr>
      <w:r w:rsidRPr="00674846">
        <w:rPr>
          <w:b/>
          <w:bCs/>
          <w:sz w:val="23"/>
          <w:szCs w:val="23"/>
        </w:rPr>
        <w:t>Short Description:</w:t>
      </w:r>
      <w:r w:rsidR="005A6E1A">
        <w:rPr>
          <w:bCs/>
          <w:sz w:val="23"/>
          <w:szCs w:val="23"/>
        </w:rPr>
        <w:t xml:space="preserve"> </w:t>
      </w:r>
    </w:p>
    <w:p w:rsidR="00236DA5" w:rsidRDefault="005A6E1A" w:rsidP="00964C8F">
      <w:pPr>
        <w:ind w:left="720"/>
        <w:rPr>
          <w:color w:val="2F5496" w:themeColor="accent5" w:themeShade="BF"/>
          <w:sz w:val="23"/>
          <w:szCs w:val="23"/>
        </w:rPr>
      </w:pPr>
      <w:r w:rsidRPr="00964C8F">
        <w:rPr>
          <w:color w:val="2F5496" w:themeColor="accent5" w:themeShade="BF"/>
          <w:sz w:val="23"/>
          <w:szCs w:val="23"/>
        </w:rPr>
        <w:t>The Critical Consumption Product is a</w:t>
      </w:r>
      <w:r w:rsidR="009B56A4" w:rsidRPr="00964C8F">
        <w:rPr>
          <w:color w:val="2F5496" w:themeColor="accent5" w:themeShade="BF"/>
          <w:sz w:val="23"/>
          <w:szCs w:val="23"/>
        </w:rPr>
        <w:t xml:space="preserve"> </w:t>
      </w:r>
      <w:r w:rsidR="00E278A0" w:rsidRPr="00964C8F">
        <w:rPr>
          <w:color w:val="2F5496" w:themeColor="accent5" w:themeShade="BF"/>
          <w:sz w:val="23"/>
          <w:szCs w:val="23"/>
        </w:rPr>
        <w:t xml:space="preserve">load increase demand response </w:t>
      </w:r>
      <w:r w:rsidR="009B56A4" w:rsidRPr="00964C8F">
        <w:rPr>
          <w:color w:val="2F5496" w:themeColor="accent5" w:themeShade="BF"/>
          <w:sz w:val="23"/>
          <w:szCs w:val="23"/>
        </w:rPr>
        <w:t>product that can be considered to be integrated into the wholesale market because</w:t>
      </w:r>
      <w:r w:rsidR="008F6D6F">
        <w:rPr>
          <w:color w:val="2F5496" w:themeColor="accent5" w:themeShade="BF"/>
          <w:sz w:val="23"/>
          <w:szCs w:val="23"/>
        </w:rPr>
        <w:t xml:space="preserve"> it is informed by the market. T</w:t>
      </w:r>
      <w:r w:rsidR="00964C8F">
        <w:rPr>
          <w:color w:val="2F5496" w:themeColor="accent5" w:themeShade="BF"/>
          <w:sz w:val="23"/>
          <w:szCs w:val="23"/>
        </w:rPr>
        <w:t>he incremental load increase</w:t>
      </w:r>
      <w:r w:rsidR="00E278A0" w:rsidRPr="00964C8F">
        <w:rPr>
          <w:color w:val="2F5496" w:themeColor="accent5" w:themeShade="BF"/>
          <w:sz w:val="23"/>
          <w:szCs w:val="23"/>
        </w:rPr>
        <w:t xml:space="preserve"> is triggered directly by negative wholesale </w:t>
      </w:r>
      <w:r w:rsidR="00236DA5">
        <w:rPr>
          <w:color w:val="2F5496" w:themeColor="accent5" w:themeShade="BF"/>
          <w:sz w:val="23"/>
          <w:szCs w:val="23"/>
        </w:rPr>
        <w:t xml:space="preserve">Day Ahead </w:t>
      </w:r>
      <w:proofErr w:type="gramStart"/>
      <w:r w:rsidR="00236DA5">
        <w:rPr>
          <w:color w:val="2F5496" w:themeColor="accent5" w:themeShade="BF"/>
          <w:sz w:val="23"/>
          <w:szCs w:val="23"/>
        </w:rPr>
        <w:t xml:space="preserve">nodal </w:t>
      </w:r>
      <w:r w:rsidR="00274B55">
        <w:rPr>
          <w:color w:val="2F5496" w:themeColor="accent5" w:themeShade="BF"/>
          <w:sz w:val="23"/>
          <w:szCs w:val="23"/>
        </w:rPr>
        <w:t xml:space="preserve"> </w:t>
      </w:r>
      <w:r w:rsidR="00E278A0" w:rsidRPr="00964C8F">
        <w:rPr>
          <w:color w:val="2F5496" w:themeColor="accent5" w:themeShade="BF"/>
          <w:sz w:val="23"/>
          <w:szCs w:val="23"/>
        </w:rPr>
        <w:t>market</w:t>
      </w:r>
      <w:proofErr w:type="gramEnd"/>
      <w:r w:rsidR="00E278A0" w:rsidRPr="00964C8F">
        <w:rPr>
          <w:color w:val="2F5496" w:themeColor="accent5" w:themeShade="BF"/>
          <w:sz w:val="23"/>
          <w:szCs w:val="23"/>
        </w:rPr>
        <w:t xml:space="preserve"> prices</w:t>
      </w:r>
      <w:r w:rsidR="00B77C9F">
        <w:rPr>
          <w:color w:val="2F5496" w:themeColor="accent5" w:themeShade="BF"/>
          <w:sz w:val="23"/>
          <w:szCs w:val="23"/>
        </w:rPr>
        <w:t xml:space="preserve"> and </w:t>
      </w:r>
      <w:r w:rsidR="002544E7">
        <w:rPr>
          <w:color w:val="2F5496" w:themeColor="accent5" w:themeShade="BF"/>
          <w:sz w:val="23"/>
          <w:szCs w:val="23"/>
        </w:rPr>
        <w:t xml:space="preserve">paid at the </w:t>
      </w:r>
      <w:r w:rsidR="00B77C9F">
        <w:rPr>
          <w:color w:val="2F5496" w:themeColor="accent5" w:themeShade="BF"/>
          <w:sz w:val="23"/>
          <w:szCs w:val="23"/>
        </w:rPr>
        <w:t>real time nodal wholesale market prices</w:t>
      </w:r>
      <w:r w:rsidR="00F94025">
        <w:rPr>
          <w:color w:val="2F5496" w:themeColor="accent5" w:themeShade="BF"/>
          <w:sz w:val="23"/>
          <w:szCs w:val="23"/>
        </w:rPr>
        <w:t xml:space="preserve"> (i.e., an average of real-time intervals </w:t>
      </w:r>
      <w:r w:rsidR="00C46FA5">
        <w:rPr>
          <w:color w:val="2F5496" w:themeColor="accent5" w:themeShade="BF"/>
          <w:sz w:val="23"/>
          <w:szCs w:val="23"/>
        </w:rPr>
        <w:t>in a 15-minute retail interval</w:t>
      </w:r>
      <w:r w:rsidR="00F94025">
        <w:rPr>
          <w:color w:val="2F5496" w:themeColor="accent5" w:themeShade="BF"/>
          <w:sz w:val="23"/>
          <w:szCs w:val="23"/>
        </w:rPr>
        <w:t>)</w:t>
      </w:r>
      <w:r w:rsidR="00E278A0" w:rsidRPr="00964C8F">
        <w:rPr>
          <w:color w:val="2F5496" w:themeColor="accent5" w:themeShade="BF"/>
          <w:sz w:val="23"/>
          <w:szCs w:val="23"/>
        </w:rPr>
        <w:t>.</w:t>
      </w:r>
      <w:r w:rsidR="00794402">
        <w:rPr>
          <w:color w:val="2F5496" w:themeColor="accent5" w:themeShade="BF"/>
          <w:sz w:val="23"/>
          <w:szCs w:val="23"/>
        </w:rPr>
        <w:t xml:space="preserve">  The increases in solar (and to a lesser extent wind) generation correspond to negative or low wholesale electricity prices.</w:t>
      </w:r>
      <w:r w:rsidR="00794402">
        <w:rPr>
          <w:rStyle w:val="FootnoteReference"/>
          <w:color w:val="2F5496" w:themeColor="accent5" w:themeShade="BF"/>
          <w:sz w:val="23"/>
          <w:szCs w:val="23"/>
        </w:rPr>
        <w:footnoteReference w:id="1"/>
      </w:r>
      <w:r w:rsidR="00E278A0" w:rsidRPr="00964C8F">
        <w:rPr>
          <w:color w:val="2F5496" w:themeColor="accent5" w:themeShade="BF"/>
          <w:sz w:val="23"/>
          <w:szCs w:val="23"/>
        </w:rPr>
        <w:t xml:space="preserve">  </w:t>
      </w:r>
      <w:r w:rsidR="00964C8F">
        <w:rPr>
          <w:color w:val="2F5496" w:themeColor="accent5" w:themeShade="BF"/>
          <w:sz w:val="23"/>
          <w:szCs w:val="23"/>
        </w:rPr>
        <w:t>The</w:t>
      </w:r>
      <w:r w:rsidR="00C3406D" w:rsidRPr="00964C8F">
        <w:rPr>
          <w:color w:val="2F5496" w:themeColor="accent5" w:themeShade="BF"/>
          <w:sz w:val="23"/>
          <w:szCs w:val="23"/>
        </w:rPr>
        <w:t xml:space="preserve"> load increase product </w:t>
      </w:r>
      <w:r w:rsidR="00964C8F">
        <w:rPr>
          <w:color w:val="2F5496" w:themeColor="accent5" w:themeShade="BF"/>
          <w:sz w:val="23"/>
          <w:szCs w:val="23"/>
        </w:rPr>
        <w:t xml:space="preserve">could possibly be paired with a </w:t>
      </w:r>
      <w:r w:rsidR="00C3406D" w:rsidRPr="00964C8F">
        <w:rPr>
          <w:color w:val="2F5496" w:themeColor="accent5" w:themeShade="BF"/>
          <w:sz w:val="23"/>
          <w:szCs w:val="23"/>
        </w:rPr>
        <w:t xml:space="preserve">load drop and thus </w:t>
      </w:r>
      <w:r w:rsidR="00964C8F">
        <w:rPr>
          <w:color w:val="2F5496" w:themeColor="accent5" w:themeShade="BF"/>
          <w:sz w:val="23"/>
          <w:szCs w:val="23"/>
        </w:rPr>
        <w:t xml:space="preserve">be </w:t>
      </w:r>
      <w:r w:rsidR="00C3406D" w:rsidRPr="00964C8F">
        <w:rPr>
          <w:color w:val="2F5496" w:themeColor="accent5" w:themeShade="BF"/>
          <w:sz w:val="23"/>
          <w:szCs w:val="23"/>
        </w:rPr>
        <w:t>a load shift product, depending on notification times</w:t>
      </w:r>
      <w:r w:rsidR="00964C8F">
        <w:rPr>
          <w:color w:val="2F5496" w:themeColor="accent5" w:themeShade="BF"/>
          <w:sz w:val="23"/>
          <w:szCs w:val="23"/>
        </w:rPr>
        <w:t xml:space="preserve"> and stakeholder willingness to support this approach.  </w:t>
      </w:r>
      <w:r w:rsidR="00147C2B">
        <w:rPr>
          <w:color w:val="2F5496" w:themeColor="accent5" w:themeShade="BF"/>
          <w:sz w:val="23"/>
          <w:szCs w:val="23"/>
        </w:rPr>
        <w:t>However, t</w:t>
      </w:r>
      <w:r w:rsidR="00964C8F">
        <w:rPr>
          <w:color w:val="2F5496" w:themeColor="accent5" w:themeShade="BF"/>
          <w:sz w:val="23"/>
          <w:szCs w:val="23"/>
        </w:rPr>
        <w:t xml:space="preserve">here would not be an exact 1:1 load shift requirement.  </w:t>
      </w:r>
    </w:p>
    <w:p w:rsidR="00236DA5" w:rsidRDefault="00236DA5" w:rsidP="00964C8F">
      <w:pPr>
        <w:ind w:left="720"/>
        <w:rPr>
          <w:color w:val="2F5496" w:themeColor="accent5" w:themeShade="BF"/>
          <w:sz w:val="23"/>
          <w:szCs w:val="23"/>
        </w:rPr>
      </w:pPr>
    </w:p>
    <w:p w:rsidR="00D37F82" w:rsidRDefault="00964C8F" w:rsidP="00152BCA">
      <w:pPr>
        <w:ind w:left="720"/>
        <w:rPr>
          <w:color w:val="2F5496" w:themeColor="accent5" w:themeShade="BF"/>
          <w:sz w:val="23"/>
          <w:szCs w:val="23"/>
        </w:rPr>
      </w:pPr>
      <w:r>
        <w:rPr>
          <w:color w:val="2F5496" w:themeColor="accent5" w:themeShade="BF"/>
          <w:sz w:val="23"/>
          <w:szCs w:val="23"/>
        </w:rPr>
        <w:t xml:space="preserve">The load increase (Critical Consumption) would occur during Critical Consumption Periods, which </w:t>
      </w:r>
      <w:r w:rsidR="00236DA5">
        <w:rPr>
          <w:color w:val="2F5496" w:themeColor="accent5" w:themeShade="BF"/>
          <w:sz w:val="23"/>
          <w:szCs w:val="23"/>
        </w:rPr>
        <w:t>are intended to occur during periods of renewables curtailment</w:t>
      </w:r>
      <w:r w:rsidR="00147C2B">
        <w:rPr>
          <w:color w:val="2F5496" w:themeColor="accent5" w:themeShade="BF"/>
          <w:sz w:val="23"/>
          <w:szCs w:val="23"/>
        </w:rPr>
        <w:t xml:space="preserve"> </w:t>
      </w:r>
      <w:r w:rsidR="00C4465D">
        <w:rPr>
          <w:color w:val="2F5496" w:themeColor="accent5" w:themeShade="BF"/>
          <w:sz w:val="23"/>
          <w:szCs w:val="23"/>
        </w:rPr>
        <w:t>due to low net load (as represented by the belly of the duck in the infamous CAISO duck curve)</w:t>
      </w:r>
      <w:r w:rsidR="00236DA5">
        <w:rPr>
          <w:color w:val="2F5496" w:themeColor="accent5" w:themeShade="BF"/>
          <w:sz w:val="23"/>
          <w:szCs w:val="23"/>
        </w:rPr>
        <w:t xml:space="preserve">.  </w:t>
      </w:r>
      <w:r w:rsidR="00354D38">
        <w:rPr>
          <w:color w:val="2F5496" w:themeColor="accent5" w:themeShade="BF"/>
          <w:sz w:val="23"/>
          <w:szCs w:val="23"/>
        </w:rPr>
        <w:t>Renewables curtailment has increased from 187 GWh in 2015</w:t>
      </w:r>
      <w:r w:rsidR="008844AB">
        <w:rPr>
          <w:color w:val="2F5496" w:themeColor="accent5" w:themeShade="BF"/>
          <w:sz w:val="23"/>
          <w:szCs w:val="23"/>
        </w:rPr>
        <w:t>,</w:t>
      </w:r>
      <w:r w:rsidR="00354D38">
        <w:rPr>
          <w:color w:val="2F5496" w:themeColor="accent5" w:themeShade="BF"/>
          <w:sz w:val="23"/>
          <w:szCs w:val="23"/>
        </w:rPr>
        <w:t xml:space="preserve"> to 308 GWh in 2016</w:t>
      </w:r>
      <w:r w:rsidR="008844AB">
        <w:rPr>
          <w:color w:val="2F5496" w:themeColor="accent5" w:themeShade="BF"/>
          <w:sz w:val="23"/>
          <w:szCs w:val="23"/>
        </w:rPr>
        <w:t>,</w:t>
      </w:r>
      <w:r w:rsidR="00354D38">
        <w:rPr>
          <w:color w:val="2F5496" w:themeColor="accent5" w:themeShade="BF"/>
          <w:sz w:val="23"/>
          <w:szCs w:val="23"/>
        </w:rPr>
        <w:t xml:space="preserve"> to over 404 GWh in 2017.</w:t>
      </w:r>
      <w:r w:rsidR="00354D38">
        <w:rPr>
          <w:rStyle w:val="FootnoteReference"/>
          <w:color w:val="2F5496" w:themeColor="accent5" w:themeShade="BF"/>
          <w:sz w:val="23"/>
          <w:szCs w:val="23"/>
        </w:rPr>
        <w:footnoteReference w:id="2"/>
      </w:r>
      <w:r w:rsidR="00354D38">
        <w:rPr>
          <w:color w:val="2F5496" w:themeColor="accent5" w:themeShade="BF"/>
          <w:sz w:val="23"/>
          <w:szCs w:val="23"/>
        </w:rPr>
        <w:t xml:space="preserve">  </w:t>
      </w:r>
      <w:r w:rsidR="00C4465D">
        <w:rPr>
          <w:color w:val="2F5496" w:themeColor="accent5" w:themeShade="BF"/>
          <w:sz w:val="23"/>
          <w:szCs w:val="23"/>
        </w:rPr>
        <w:t xml:space="preserve">The load increase would be incented by having the incremental load </w:t>
      </w:r>
      <w:r w:rsidR="00653415">
        <w:rPr>
          <w:color w:val="2F5496" w:themeColor="accent5" w:themeShade="BF"/>
          <w:sz w:val="23"/>
          <w:szCs w:val="23"/>
        </w:rPr>
        <w:t>“</w:t>
      </w:r>
      <w:r w:rsidR="006B6E20">
        <w:rPr>
          <w:color w:val="2F5496" w:themeColor="accent5" w:themeShade="BF"/>
          <w:sz w:val="23"/>
          <w:szCs w:val="23"/>
        </w:rPr>
        <w:t>pay</w:t>
      </w:r>
      <w:r w:rsidR="00653415">
        <w:rPr>
          <w:color w:val="2F5496" w:themeColor="accent5" w:themeShade="BF"/>
          <w:sz w:val="23"/>
          <w:szCs w:val="23"/>
        </w:rPr>
        <w:t>”</w:t>
      </w:r>
      <w:r w:rsidR="006B6E20">
        <w:rPr>
          <w:color w:val="2F5496" w:themeColor="accent5" w:themeShade="BF"/>
          <w:sz w:val="23"/>
          <w:szCs w:val="23"/>
        </w:rPr>
        <w:t xml:space="preserve"> </w:t>
      </w:r>
      <w:r w:rsidR="00653415">
        <w:rPr>
          <w:color w:val="2F5496" w:themeColor="accent5" w:themeShade="BF"/>
          <w:sz w:val="23"/>
          <w:szCs w:val="23"/>
        </w:rPr>
        <w:t>a negative</w:t>
      </w:r>
      <w:r w:rsidR="006B6E20">
        <w:rPr>
          <w:color w:val="2F5496" w:themeColor="accent5" w:themeShade="BF"/>
          <w:sz w:val="23"/>
          <w:szCs w:val="23"/>
        </w:rPr>
        <w:t xml:space="preserve"> real</w:t>
      </w:r>
      <w:r w:rsidR="00653415">
        <w:rPr>
          <w:color w:val="2F5496" w:themeColor="accent5" w:themeShade="BF"/>
          <w:sz w:val="23"/>
          <w:szCs w:val="23"/>
        </w:rPr>
        <w:t>-</w:t>
      </w:r>
      <w:r w:rsidR="006B6E20">
        <w:rPr>
          <w:color w:val="2F5496" w:themeColor="accent5" w:themeShade="BF"/>
          <w:sz w:val="23"/>
          <w:szCs w:val="23"/>
        </w:rPr>
        <w:t xml:space="preserve">time wholesale market nodal price for energy (and non-energy components of the retail rate), and </w:t>
      </w:r>
      <w:r w:rsidR="00E26D1C">
        <w:rPr>
          <w:color w:val="2F5496" w:themeColor="accent5" w:themeShade="BF"/>
          <w:sz w:val="23"/>
          <w:szCs w:val="23"/>
        </w:rPr>
        <w:t>*</w:t>
      </w:r>
      <w:r w:rsidR="006B6E20">
        <w:rPr>
          <w:color w:val="2F5496" w:themeColor="accent5" w:themeShade="BF"/>
          <w:sz w:val="23"/>
          <w:szCs w:val="23"/>
        </w:rPr>
        <w:t>possibly</w:t>
      </w:r>
      <w:r w:rsidR="00E26D1C">
        <w:rPr>
          <w:color w:val="2F5496" w:themeColor="accent5" w:themeShade="BF"/>
          <w:sz w:val="23"/>
          <w:szCs w:val="23"/>
        </w:rPr>
        <w:t>*</w:t>
      </w:r>
      <w:r w:rsidR="006B6E20">
        <w:rPr>
          <w:color w:val="2F5496" w:themeColor="accent5" w:themeShade="BF"/>
          <w:sz w:val="23"/>
          <w:szCs w:val="23"/>
        </w:rPr>
        <w:t xml:space="preserve"> </w:t>
      </w:r>
      <w:r w:rsidR="00653415">
        <w:rPr>
          <w:color w:val="2F5496" w:themeColor="accent5" w:themeShade="BF"/>
          <w:sz w:val="23"/>
          <w:szCs w:val="23"/>
        </w:rPr>
        <w:t xml:space="preserve">earn </w:t>
      </w:r>
      <w:r w:rsidR="006B6E20">
        <w:rPr>
          <w:color w:val="2F5496" w:themeColor="accent5" w:themeShade="BF"/>
          <w:sz w:val="23"/>
          <w:szCs w:val="23"/>
        </w:rPr>
        <w:t xml:space="preserve">a </w:t>
      </w:r>
      <w:r w:rsidR="00E26D1C">
        <w:rPr>
          <w:color w:val="2F5496" w:themeColor="accent5" w:themeShade="BF"/>
          <w:sz w:val="23"/>
          <w:szCs w:val="23"/>
        </w:rPr>
        <w:t xml:space="preserve">monthly </w:t>
      </w:r>
      <w:r w:rsidR="006B6E20">
        <w:rPr>
          <w:color w:val="2F5496" w:themeColor="accent5" w:themeShade="BF"/>
          <w:sz w:val="23"/>
          <w:szCs w:val="23"/>
        </w:rPr>
        <w:t xml:space="preserve">participation incentive.  </w:t>
      </w:r>
      <w:r w:rsidR="004C6480" w:rsidRPr="00964C8F">
        <w:rPr>
          <w:color w:val="2F5496" w:themeColor="accent5" w:themeShade="BF"/>
          <w:sz w:val="23"/>
          <w:szCs w:val="23"/>
        </w:rPr>
        <w:t xml:space="preserve">There is a link between negative day-ahead prices and </w:t>
      </w:r>
      <w:r w:rsidR="00147C2B">
        <w:rPr>
          <w:color w:val="2F5496" w:themeColor="accent5" w:themeShade="BF"/>
          <w:sz w:val="23"/>
          <w:szCs w:val="23"/>
        </w:rPr>
        <w:t xml:space="preserve">likelihood of </w:t>
      </w:r>
      <w:r w:rsidR="004C6480" w:rsidRPr="00964C8F">
        <w:rPr>
          <w:color w:val="2F5496" w:themeColor="accent5" w:themeShade="BF"/>
          <w:sz w:val="23"/>
          <w:szCs w:val="23"/>
        </w:rPr>
        <w:t>curtailment of renewable resources</w:t>
      </w:r>
      <w:r w:rsidR="00152BCA">
        <w:rPr>
          <w:color w:val="2F5496" w:themeColor="accent5" w:themeShade="BF"/>
          <w:sz w:val="23"/>
          <w:szCs w:val="23"/>
        </w:rPr>
        <w:t xml:space="preserve"> in real time.  </w:t>
      </w:r>
      <w:r w:rsidR="004C6480">
        <w:rPr>
          <w:color w:val="2F5496" w:themeColor="accent5" w:themeShade="BF"/>
          <w:sz w:val="23"/>
          <w:szCs w:val="23"/>
        </w:rPr>
        <w:t xml:space="preserve"> </w:t>
      </w:r>
      <w:r w:rsidR="00152BCA">
        <w:rPr>
          <w:color w:val="2F5496" w:themeColor="accent5" w:themeShade="BF"/>
          <w:sz w:val="23"/>
          <w:szCs w:val="23"/>
        </w:rPr>
        <w:t xml:space="preserve">This proposal seeks to </w:t>
      </w:r>
      <w:r w:rsidR="00200CD2">
        <w:rPr>
          <w:color w:val="2F5496" w:themeColor="accent5" w:themeShade="BF"/>
          <w:sz w:val="23"/>
          <w:szCs w:val="23"/>
        </w:rPr>
        <w:t xml:space="preserve">(1) </w:t>
      </w:r>
      <w:r w:rsidR="00152BCA">
        <w:rPr>
          <w:color w:val="2F5496" w:themeColor="accent5" w:themeShade="BF"/>
          <w:sz w:val="23"/>
          <w:szCs w:val="23"/>
        </w:rPr>
        <w:t xml:space="preserve">raise the belly of the duck and avoid renewable curtailment, </w:t>
      </w:r>
      <w:r w:rsidR="00200CD2">
        <w:rPr>
          <w:color w:val="2F5496" w:themeColor="accent5" w:themeShade="BF"/>
          <w:sz w:val="23"/>
          <w:szCs w:val="23"/>
        </w:rPr>
        <w:t>and</w:t>
      </w:r>
      <w:r w:rsidR="00152BCA">
        <w:rPr>
          <w:color w:val="2F5496" w:themeColor="accent5" w:themeShade="BF"/>
          <w:sz w:val="23"/>
          <w:szCs w:val="23"/>
        </w:rPr>
        <w:t xml:space="preserve"> </w:t>
      </w:r>
      <w:r w:rsidR="00200CD2">
        <w:rPr>
          <w:color w:val="2F5496" w:themeColor="accent5" w:themeShade="BF"/>
          <w:sz w:val="23"/>
          <w:szCs w:val="23"/>
        </w:rPr>
        <w:t xml:space="preserve">(2) </w:t>
      </w:r>
      <w:r w:rsidR="00152BCA">
        <w:rPr>
          <w:color w:val="2F5496" w:themeColor="accent5" w:themeShade="BF"/>
          <w:sz w:val="23"/>
          <w:szCs w:val="23"/>
        </w:rPr>
        <w:t>enabl</w:t>
      </w:r>
      <w:r w:rsidR="00200CD2">
        <w:rPr>
          <w:color w:val="2F5496" w:themeColor="accent5" w:themeShade="BF"/>
          <w:sz w:val="23"/>
          <w:szCs w:val="23"/>
        </w:rPr>
        <w:t>e</w:t>
      </w:r>
      <w:r w:rsidR="00152BCA">
        <w:rPr>
          <w:color w:val="2F5496" w:themeColor="accent5" w:themeShade="BF"/>
          <w:sz w:val="23"/>
          <w:szCs w:val="23"/>
        </w:rPr>
        <w:t xml:space="preserve"> California’s large</w:t>
      </w:r>
      <w:r w:rsidR="00200CD2">
        <w:rPr>
          <w:color w:val="2F5496" w:themeColor="accent5" w:themeShade="BF"/>
          <w:sz w:val="23"/>
          <w:szCs w:val="23"/>
        </w:rPr>
        <w:t>, energy intensive</w:t>
      </w:r>
      <w:r w:rsidR="00152BCA">
        <w:rPr>
          <w:color w:val="2F5496" w:themeColor="accent5" w:themeShade="BF"/>
          <w:sz w:val="23"/>
          <w:szCs w:val="23"/>
        </w:rPr>
        <w:t xml:space="preserve"> power customers to take advantage of their investment in renewable resources by accessing excess, low-cost renewable energy to power manufacturing and industry. </w:t>
      </w:r>
      <w:r w:rsidR="00200CD2">
        <w:rPr>
          <w:color w:val="2F5496" w:themeColor="accent5" w:themeShade="BF"/>
          <w:sz w:val="23"/>
          <w:szCs w:val="23"/>
        </w:rPr>
        <w:t>Both of these would help the state meet GHG emissions reductions goals.</w:t>
      </w:r>
      <w:r w:rsidR="00152BCA">
        <w:rPr>
          <w:color w:val="2F5496" w:themeColor="accent5" w:themeShade="BF"/>
          <w:sz w:val="23"/>
          <w:szCs w:val="23"/>
        </w:rPr>
        <w:t xml:space="preserve"> </w:t>
      </w:r>
      <w:r w:rsidR="00236DA5">
        <w:rPr>
          <w:color w:val="2F5496" w:themeColor="accent5" w:themeShade="BF"/>
          <w:sz w:val="23"/>
          <w:szCs w:val="23"/>
        </w:rPr>
        <w:t xml:space="preserve"> </w:t>
      </w:r>
      <w:r w:rsidR="00152BCA">
        <w:rPr>
          <w:color w:val="2F5496" w:themeColor="accent5" w:themeShade="BF"/>
          <w:sz w:val="23"/>
          <w:szCs w:val="23"/>
        </w:rPr>
        <w:t>It would also a</w:t>
      </w:r>
      <w:r w:rsidR="00833F5B" w:rsidRPr="00964C8F">
        <w:rPr>
          <w:color w:val="2F5496" w:themeColor="accent5" w:themeShade="BF"/>
          <w:sz w:val="23"/>
          <w:szCs w:val="23"/>
        </w:rPr>
        <w:t xml:space="preserve">ddress the current gap in DR Programs due to </w:t>
      </w:r>
      <w:r w:rsidR="00152BCA">
        <w:rPr>
          <w:color w:val="2F5496" w:themeColor="accent5" w:themeShade="BF"/>
          <w:sz w:val="23"/>
          <w:szCs w:val="23"/>
        </w:rPr>
        <w:t xml:space="preserve">the </w:t>
      </w:r>
      <w:r w:rsidR="00833F5B" w:rsidRPr="00964C8F">
        <w:rPr>
          <w:color w:val="2F5496" w:themeColor="accent5" w:themeShade="BF"/>
          <w:sz w:val="23"/>
          <w:szCs w:val="23"/>
        </w:rPr>
        <w:t xml:space="preserve">termination of </w:t>
      </w:r>
      <w:r w:rsidR="00152BCA">
        <w:rPr>
          <w:color w:val="2F5496" w:themeColor="accent5" w:themeShade="BF"/>
          <w:sz w:val="23"/>
          <w:szCs w:val="23"/>
        </w:rPr>
        <w:t xml:space="preserve">the </w:t>
      </w:r>
      <w:r w:rsidR="00833F5B" w:rsidRPr="00964C8F">
        <w:rPr>
          <w:color w:val="2F5496" w:themeColor="accent5" w:themeShade="BF"/>
          <w:sz w:val="23"/>
          <w:szCs w:val="23"/>
        </w:rPr>
        <w:t>Demand Bidding Program</w:t>
      </w:r>
      <w:r w:rsidR="00D37F82">
        <w:rPr>
          <w:color w:val="2F5496" w:themeColor="accent5" w:themeShade="BF"/>
          <w:sz w:val="23"/>
          <w:szCs w:val="23"/>
        </w:rPr>
        <w:t>.</w:t>
      </w:r>
    </w:p>
    <w:p w:rsidR="00D37F82" w:rsidRDefault="00D37F82" w:rsidP="00152BCA">
      <w:pPr>
        <w:ind w:left="720"/>
        <w:rPr>
          <w:color w:val="2F5496" w:themeColor="accent5" w:themeShade="BF"/>
          <w:sz w:val="23"/>
          <w:szCs w:val="23"/>
        </w:rPr>
      </w:pPr>
    </w:p>
    <w:p w:rsidR="00D567AB" w:rsidRPr="00964C8F" w:rsidRDefault="00D37F82" w:rsidP="00152BCA">
      <w:pPr>
        <w:ind w:left="720"/>
        <w:rPr>
          <w:color w:val="2F5496" w:themeColor="accent5" w:themeShade="BF"/>
          <w:sz w:val="23"/>
          <w:szCs w:val="23"/>
        </w:rPr>
      </w:pPr>
      <w:r>
        <w:rPr>
          <w:color w:val="2F5496" w:themeColor="accent5" w:themeShade="BF"/>
          <w:sz w:val="23"/>
          <w:szCs w:val="23"/>
        </w:rPr>
        <w:t>P</w:t>
      </w:r>
      <w:r w:rsidR="00A11BBD">
        <w:rPr>
          <w:color w:val="2F5496" w:themeColor="accent5" w:themeShade="BF"/>
          <w:sz w:val="23"/>
          <w:szCs w:val="23"/>
        </w:rPr>
        <w:t>reviously, customers were able to dual participate in the Base Interruptible Program (a capacity program) and the Demand Bidding Program (an energy program)</w:t>
      </w:r>
      <w:r w:rsidR="00417526">
        <w:rPr>
          <w:color w:val="2F5496" w:themeColor="accent5" w:themeShade="BF"/>
          <w:sz w:val="23"/>
          <w:szCs w:val="23"/>
        </w:rPr>
        <w:t>,</w:t>
      </w:r>
      <w:r w:rsidR="00A11BBD">
        <w:rPr>
          <w:color w:val="2F5496" w:themeColor="accent5" w:themeShade="BF"/>
          <w:sz w:val="23"/>
          <w:szCs w:val="23"/>
        </w:rPr>
        <w:t xml:space="preserve"> </w:t>
      </w:r>
      <w:r w:rsidR="00417526">
        <w:rPr>
          <w:color w:val="2F5496" w:themeColor="accent5" w:themeShade="BF"/>
          <w:sz w:val="23"/>
          <w:szCs w:val="23"/>
        </w:rPr>
        <w:t>but the Demand Bidding Program was terminated at the end of 2016 for PG&amp;E and the end of 2017 for SCE.  No replacement energy program has been offered since that would enable customers to continue dual participation</w:t>
      </w:r>
      <w:r w:rsidR="009834B7">
        <w:rPr>
          <w:color w:val="2F5496" w:themeColor="accent5" w:themeShade="BF"/>
          <w:sz w:val="23"/>
          <w:szCs w:val="23"/>
        </w:rPr>
        <w:t xml:space="preserve"> in an energy program and </w:t>
      </w:r>
      <w:proofErr w:type="spellStart"/>
      <w:r w:rsidR="009834B7">
        <w:rPr>
          <w:color w:val="2F5496" w:themeColor="accent5" w:themeShade="BF"/>
          <w:sz w:val="23"/>
          <w:szCs w:val="23"/>
        </w:rPr>
        <w:t>BIP</w:t>
      </w:r>
      <w:proofErr w:type="spellEnd"/>
      <w:r w:rsidR="00417526">
        <w:rPr>
          <w:color w:val="2F5496" w:themeColor="accent5" w:themeShade="BF"/>
          <w:sz w:val="23"/>
          <w:szCs w:val="23"/>
        </w:rPr>
        <w:t>.  This resulted in a gap in DR Programs</w:t>
      </w:r>
      <w:r w:rsidR="00412380">
        <w:rPr>
          <w:color w:val="2F5496" w:themeColor="accent5" w:themeShade="BF"/>
          <w:sz w:val="23"/>
          <w:szCs w:val="23"/>
        </w:rPr>
        <w:t xml:space="preserve">. </w:t>
      </w:r>
      <w:r w:rsidR="00DE0AA9">
        <w:rPr>
          <w:color w:val="2F5496" w:themeColor="accent5" w:themeShade="BF"/>
          <w:sz w:val="23"/>
          <w:szCs w:val="23"/>
        </w:rPr>
        <w:t xml:space="preserve"> Since </w:t>
      </w:r>
      <w:r w:rsidR="00417526">
        <w:rPr>
          <w:color w:val="2F5496" w:themeColor="accent5" w:themeShade="BF"/>
          <w:sz w:val="23"/>
          <w:szCs w:val="23"/>
        </w:rPr>
        <w:t xml:space="preserve">the Critical Consumption Period </w:t>
      </w:r>
      <w:r w:rsidR="00DE0AA9">
        <w:rPr>
          <w:color w:val="2F5496" w:themeColor="accent5" w:themeShade="BF"/>
          <w:sz w:val="23"/>
          <w:szCs w:val="23"/>
        </w:rPr>
        <w:t>is an energy program,</w:t>
      </w:r>
      <w:r w:rsidR="00152BCA">
        <w:rPr>
          <w:color w:val="2F5496" w:themeColor="accent5" w:themeShade="BF"/>
          <w:sz w:val="23"/>
          <w:szCs w:val="23"/>
        </w:rPr>
        <w:t xml:space="preserve"> it should enable</w:t>
      </w:r>
      <w:r w:rsidR="00833F5B" w:rsidRPr="00964C8F">
        <w:rPr>
          <w:color w:val="2F5496" w:themeColor="accent5" w:themeShade="BF"/>
          <w:sz w:val="23"/>
          <w:szCs w:val="23"/>
        </w:rPr>
        <w:t xml:space="preserve"> industrial customers to dual participate in both reliability </w:t>
      </w:r>
      <w:r w:rsidR="00A864C8">
        <w:rPr>
          <w:color w:val="2F5496" w:themeColor="accent5" w:themeShade="BF"/>
          <w:sz w:val="23"/>
          <w:szCs w:val="23"/>
        </w:rPr>
        <w:t>(the Base Interruptible Program</w:t>
      </w:r>
      <w:r w:rsidR="00412380">
        <w:rPr>
          <w:color w:val="2F5496" w:themeColor="accent5" w:themeShade="BF"/>
          <w:sz w:val="23"/>
          <w:szCs w:val="23"/>
        </w:rPr>
        <w:t xml:space="preserve"> for capacity</w:t>
      </w:r>
      <w:r w:rsidR="00A864C8">
        <w:rPr>
          <w:color w:val="2F5496" w:themeColor="accent5" w:themeShade="BF"/>
          <w:sz w:val="23"/>
          <w:szCs w:val="23"/>
        </w:rPr>
        <w:t xml:space="preserve">) </w:t>
      </w:r>
      <w:r w:rsidR="00833F5B" w:rsidRPr="00964C8F">
        <w:rPr>
          <w:color w:val="2F5496" w:themeColor="accent5" w:themeShade="BF"/>
          <w:sz w:val="23"/>
          <w:szCs w:val="23"/>
        </w:rPr>
        <w:t xml:space="preserve">and economic </w:t>
      </w:r>
      <w:r w:rsidR="00412380">
        <w:rPr>
          <w:color w:val="2F5496" w:themeColor="accent5" w:themeShade="BF"/>
          <w:sz w:val="23"/>
          <w:szCs w:val="23"/>
        </w:rPr>
        <w:t xml:space="preserve">energy </w:t>
      </w:r>
      <w:r w:rsidR="00A864C8">
        <w:rPr>
          <w:color w:val="2F5496" w:themeColor="accent5" w:themeShade="BF"/>
          <w:sz w:val="23"/>
          <w:szCs w:val="23"/>
        </w:rPr>
        <w:t xml:space="preserve">(Critical Consumption Period Pilot) </w:t>
      </w:r>
      <w:r w:rsidR="00833F5B" w:rsidRPr="00964C8F">
        <w:rPr>
          <w:color w:val="2F5496" w:themeColor="accent5" w:themeShade="BF"/>
          <w:sz w:val="23"/>
          <w:szCs w:val="23"/>
        </w:rPr>
        <w:t>demand response, per dual participation rules</w:t>
      </w:r>
      <w:r w:rsidR="00A864C8">
        <w:rPr>
          <w:color w:val="2F5496" w:themeColor="accent5" w:themeShade="BF"/>
          <w:sz w:val="23"/>
          <w:szCs w:val="23"/>
        </w:rPr>
        <w:t xml:space="preserve">. </w:t>
      </w:r>
      <w:r w:rsidR="00417526">
        <w:rPr>
          <w:color w:val="2F5496" w:themeColor="accent5" w:themeShade="BF"/>
          <w:sz w:val="23"/>
          <w:szCs w:val="23"/>
        </w:rPr>
        <w:t xml:space="preserve">  The question has been raised whether </w:t>
      </w:r>
      <w:r w:rsidR="00345343">
        <w:rPr>
          <w:color w:val="2F5496" w:themeColor="accent5" w:themeShade="BF"/>
          <w:sz w:val="23"/>
          <w:szCs w:val="23"/>
        </w:rPr>
        <w:t>the current dual participation rules should apply to demand response that increases load</w:t>
      </w:r>
      <w:r w:rsidR="0096269B">
        <w:rPr>
          <w:color w:val="2F5496" w:themeColor="accent5" w:themeShade="BF"/>
          <w:sz w:val="23"/>
          <w:szCs w:val="23"/>
        </w:rPr>
        <w:t>.  T</w:t>
      </w:r>
      <w:r w:rsidR="009B1C45">
        <w:rPr>
          <w:color w:val="2F5496" w:themeColor="accent5" w:themeShade="BF"/>
          <w:sz w:val="23"/>
          <w:szCs w:val="23"/>
        </w:rPr>
        <w:t xml:space="preserve">he </w:t>
      </w:r>
      <w:r w:rsidR="0096269B">
        <w:rPr>
          <w:color w:val="2F5496" w:themeColor="accent5" w:themeShade="BF"/>
          <w:sz w:val="23"/>
          <w:szCs w:val="23"/>
        </w:rPr>
        <w:t>goal</w:t>
      </w:r>
      <w:r w:rsidR="009B1C45">
        <w:rPr>
          <w:color w:val="2F5496" w:themeColor="accent5" w:themeShade="BF"/>
          <w:sz w:val="23"/>
          <w:szCs w:val="23"/>
        </w:rPr>
        <w:t xml:space="preserve"> of dual participation</w:t>
      </w:r>
      <w:r w:rsidR="0096269B">
        <w:rPr>
          <w:color w:val="2F5496" w:themeColor="accent5" w:themeShade="BF"/>
          <w:sz w:val="23"/>
          <w:szCs w:val="23"/>
        </w:rPr>
        <w:t xml:space="preserve"> rules</w:t>
      </w:r>
      <w:r w:rsidR="009B1C45">
        <w:rPr>
          <w:color w:val="2F5496" w:themeColor="accent5" w:themeShade="BF"/>
          <w:sz w:val="23"/>
          <w:szCs w:val="23"/>
        </w:rPr>
        <w:t xml:space="preserve"> is to avoid double payment for the sa</w:t>
      </w:r>
      <w:r w:rsidR="0084024E">
        <w:rPr>
          <w:color w:val="2F5496" w:themeColor="accent5" w:themeShade="BF"/>
          <w:sz w:val="23"/>
          <w:szCs w:val="23"/>
        </w:rPr>
        <w:t xml:space="preserve">me change in load.  Here, several of the same </w:t>
      </w:r>
      <w:r w:rsidR="009B1C45">
        <w:rPr>
          <w:color w:val="2F5496" w:themeColor="accent5" w:themeShade="BF"/>
          <w:sz w:val="23"/>
          <w:szCs w:val="23"/>
        </w:rPr>
        <w:t xml:space="preserve">safeguards that </w:t>
      </w:r>
      <w:r w:rsidR="0084024E">
        <w:rPr>
          <w:color w:val="2F5496" w:themeColor="accent5" w:themeShade="BF"/>
          <w:sz w:val="23"/>
          <w:szCs w:val="23"/>
        </w:rPr>
        <w:t xml:space="preserve">avoided double payment for dual participation </w:t>
      </w:r>
      <w:proofErr w:type="spellStart"/>
      <w:r w:rsidR="0084024E">
        <w:rPr>
          <w:color w:val="2F5496" w:themeColor="accent5" w:themeShade="BF"/>
          <w:sz w:val="23"/>
          <w:szCs w:val="23"/>
        </w:rPr>
        <w:t>BIP</w:t>
      </w:r>
      <w:proofErr w:type="spellEnd"/>
      <w:r w:rsidR="0084024E">
        <w:rPr>
          <w:color w:val="2F5496" w:themeColor="accent5" w:themeShade="BF"/>
          <w:sz w:val="23"/>
          <w:szCs w:val="23"/>
        </w:rPr>
        <w:t xml:space="preserve"> and </w:t>
      </w:r>
      <w:proofErr w:type="spellStart"/>
      <w:r w:rsidR="0084024E">
        <w:rPr>
          <w:color w:val="2F5496" w:themeColor="accent5" w:themeShade="BF"/>
          <w:sz w:val="23"/>
          <w:szCs w:val="23"/>
        </w:rPr>
        <w:t>DBP</w:t>
      </w:r>
      <w:proofErr w:type="spellEnd"/>
      <w:r w:rsidR="0084024E">
        <w:rPr>
          <w:color w:val="2F5496" w:themeColor="accent5" w:themeShade="BF"/>
          <w:sz w:val="23"/>
          <w:szCs w:val="23"/>
        </w:rPr>
        <w:t xml:space="preserve"> apply: one is capacity and the other is energy; one is day of and the other is day ahead; if, in the unlikely event the events overlap, the </w:t>
      </w:r>
      <w:proofErr w:type="spellStart"/>
      <w:r w:rsidR="0084024E">
        <w:rPr>
          <w:color w:val="2F5496" w:themeColor="accent5" w:themeShade="BF"/>
          <w:sz w:val="23"/>
          <w:szCs w:val="23"/>
        </w:rPr>
        <w:t>BIP</w:t>
      </w:r>
      <w:proofErr w:type="spellEnd"/>
      <w:r w:rsidR="0084024E">
        <w:rPr>
          <w:color w:val="2F5496" w:themeColor="accent5" w:themeShade="BF"/>
          <w:sz w:val="23"/>
          <w:szCs w:val="23"/>
        </w:rPr>
        <w:t xml:space="preserve"> event would take priority, with no payment for the </w:t>
      </w:r>
      <w:proofErr w:type="spellStart"/>
      <w:r w:rsidR="0096269B">
        <w:rPr>
          <w:color w:val="2F5496" w:themeColor="accent5" w:themeShade="BF"/>
          <w:sz w:val="23"/>
          <w:szCs w:val="23"/>
        </w:rPr>
        <w:t>CCP</w:t>
      </w:r>
      <w:proofErr w:type="spellEnd"/>
      <w:r w:rsidR="0096269B">
        <w:rPr>
          <w:color w:val="2F5496" w:themeColor="accent5" w:themeShade="BF"/>
          <w:sz w:val="23"/>
          <w:szCs w:val="23"/>
        </w:rPr>
        <w:t xml:space="preserve"> event.  </w:t>
      </w:r>
      <w:r w:rsidR="00345343">
        <w:rPr>
          <w:color w:val="2F5496" w:themeColor="accent5" w:themeShade="BF"/>
          <w:sz w:val="23"/>
          <w:szCs w:val="23"/>
        </w:rPr>
        <w:t xml:space="preserve"> </w:t>
      </w:r>
      <w:r w:rsidR="0096269B">
        <w:rPr>
          <w:color w:val="2F5496" w:themeColor="accent5" w:themeShade="BF"/>
          <w:sz w:val="23"/>
          <w:szCs w:val="23"/>
        </w:rPr>
        <w:t xml:space="preserve">Moreover, here, the </w:t>
      </w:r>
      <w:proofErr w:type="spellStart"/>
      <w:r w:rsidR="0096269B">
        <w:rPr>
          <w:color w:val="2F5496" w:themeColor="accent5" w:themeShade="BF"/>
          <w:sz w:val="23"/>
          <w:szCs w:val="23"/>
        </w:rPr>
        <w:t>BIP</w:t>
      </w:r>
      <w:proofErr w:type="spellEnd"/>
      <w:r w:rsidR="0096269B">
        <w:rPr>
          <w:color w:val="2F5496" w:themeColor="accent5" w:themeShade="BF"/>
          <w:sz w:val="23"/>
          <w:szCs w:val="23"/>
        </w:rPr>
        <w:t xml:space="preserve"> change in load is a reduction and the </w:t>
      </w:r>
      <w:proofErr w:type="spellStart"/>
      <w:r w:rsidR="0096269B">
        <w:rPr>
          <w:color w:val="2F5496" w:themeColor="accent5" w:themeShade="BF"/>
          <w:sz w:val="23"/>
          <w:szCs w:val="23"/>
        </w:rPr>
        <w:t>CCP</w:t>
      </w:r>
      <w:proofErr w:type="spellEnd"/>
      <w:r w:rsidR="0096269B">
        <w:rPr>
          <w:color w:val="2F5496" w:themeColor="accent5" w:themeShade="BF"/>
          <w:sz w:val="23"/>
          <w:szCs w:val="23"/>
        </w:rPr>
        <w:t xml:space="preserve"> change in load is an increase; CLECA believes that the goal of the dual participation rules, to avoid double payment, would be met.</w:t>
      </w:r>
      <w:r w:rsidR="009834B7">
        <w:rPr>
          <w:color w:val="2F5496" w:themeColor="accent5" w:themeShade="BF"/>
          <w:sz w:val="23"/>
          <w:szCs w:val="23"/>
        </w:rPr>
        <w:t xml:space="preserve">  This question, however, may need to be explored further, to ensure all stakeholder and staff questions are answered and to eliminate double payment concerns.</w:t>
      </w:r>
    </w:p>
    <w:p w:rsidR="00536B9B" w:rsidRPr="00674846" w:rsidRDefault="00536B9B" w:rsidP="00942E30">
      <w:pPr>
        <w:rPr>
          <w:sz w:val="23"/>
          <w:szCs w:val="23"/>
        </w:rPr>
      </w:pPr>
    </w:p>
    <w:p w:rsidR="00B3021F" w:rsidRDefault="00942E30" w:rsidP="00942E30">
      <w:pPr>
        <w:rPr>
          <w:sz w:val="23"/>
          <w:szCs w:val="23"/>
        </w:rPr>
      </w:pPr>
      <w:r w:rsidRPr="00674846">
        <w:rPr>
          <w:b/>
          <w:bCs/>
          <w:sz w:val="23"/>
          <w:szCs w:val="23"/>
        </w:rPr>
        <w:t>Dispatch method:</w:t>
      </w:r>
      <w:r w:rsidR="00412380">
        <w:rPr>
          <w:b/>
          <w:bCs/>
          <w:sz w:val="23"/>
          <w:szCs w:val="23"/>
        </w:rPr>
        <w:t xml:space="preserve"> </w:t>
      </w:r>
      <w:r w:rsidR="002D4811" w:rsidRPr="00674846">
        <w:rPr>
          <w:sz w:val="23"/>
          <w:szCs w:val="23"/>
        </w:rPr>
        <w:t xml:space="preserve">How are </w:t>
      </w:r>
      <w:r w:rsidR="00F02C4D" w:rsidRPr="00674846">
        <w:rPr>
          <w:sz w:val="23"/>
          <w:szCs w:val="23"/>
        </w:rPr>
        <w:t>l</w:t>
      </w:r>
      <w:r w:rsidR="002D4811" w:rsidRPr="00674846">
        <w:rPr>
          <w:sz w:val="23"/>
          <w:szCs w:val="23"/>
        </w:rPr>
        <w:t>oads dispatched</w:t>
      </w:r>
      <w:r w:rsidRPr="00674846">
        <w:rPr>
          <w:sz w:val="23"/>
          <w:szCs w:val="23"/>
        </w:rPr>
        <w:t xml:space="preserve"> or instructed to shift</w:t>
      </w:r>
      <w:r w:rsidR="002D4811" w:rsidRPr="00674846">
        <w:rPr>
          <w:sz w:val="23"/>
          <w:szCs w:val="23"/>
        </w:rPr>
        <w:t>?</w:t>
      </w:r>
      <w:r w:rsidR="00F4734C" w:rsidRPr="00674846">
        <w:rPr>
          <w:sz w:val="23"/>
          <w:szCs w:val="23"/>
        </w:rPr>
        <w:t xml:space="preserve"> </w:t>
      </w:r>
      <w:r w:rsidR="00F4734C" w:rsidRPr="00674846">
        <w:rPr>
          <w:sz w:val="23"/>
          <w:szCs w:val="23"/>
        </w:rPr>
        <w:tab/>
      </w:r>
    </w:p>
    <w:p w:rsidR="00B3021F" w:rsidRDefault="00B3021F" w:rsidP="00942E30">
      <w:pPr>
        <w:rPr>
          <w:sz w:val="23"/>
          <w:szCs w:val="23"/>
        </w:rPr>
      </w:pPr>
    </w:p>
    <w:p w:rsidR="008F6D6F" w:rsidRDefault="008F6D6F" w:rsidP="009834B7">
      <w:pPr>
        <w:pStyle w:val="ListParagraph"/>
        <w:numPr>
          <w:ilvl w:val="0"/>
          <w:numId w:val="21"/>
        </w:numPr>
        <w:rPr>
          <w:color w:val="1F3864" w:themeColor="accent5" w:themeShade="80"/>
          <w:sz w:val="23"/>
          <w:szCs w:val="23"/>
        </w:rPr>
      </w:pPr>
      <w:r w:rsidRPr="008F6D6F">
        <w:rPr>
          <w:b/>
          <w:color w:val="1F3864" w:themeColor="accent5" w:themeShade="80"/>
          <w:sz w:val="23"/>
          <w:szCs w:val="23"/>
        </w:rPr>
        <w:t xml:space="preserve">Triggers: </w:t>
      </w:r>
      <w:r w:rsidR="00B3021F" w:rsidRPr="008F6D6F">
        <w:rPr>
          <w:color w:val="1F3864" w:themeColor="accent5" w:themeShade="80"/>
          <w:sz w:val="23"/>
          <w:szCs w:val="23"/>
        </w:rPr>
        <w:t xml:space="preserve">Load is instructed to shift by an </w:t>
      </w:r>
      <w:r w:rsidR="006A7818" w:rsidRPr="008F6D6F">
        <w:rPr>
          <w:color w:val="1F3864" w:themeColor="accent5" w:themeShade="80"/>
          <w:sz w:val="23"/>
          <w:szCs w:val="23"/>
        </w:rPr>
        <w:t>IOU</w:t>
      </w:r>
      <w:r w:rsidR="005567AA" w:rsidRPr="008F6D6F">
        <w:rPr>
          <w:color w:val="1F3864" w:themeColor="accent5" w:themeShade="80"/>
          <w:sz w:val="23"/>
          <w:szCs w:val="23"/>
        </w:rPr>
        <w:t>/LSE</w:t>
      </w:r>
      <w:r w:rsidR="00B3021F" w:rsidRPr="008F6D6F">
        <w:rPr>
          <w:color w:val="1F3864" w:themeColor="accent5" w:themeShade="80"/>
          <w:sz w:val="23"/>
          <w:szCs w:val="23"/>
        </w:rPr>
        <w:t xml:space="preserve"> communication based on the actual Day Ahead market run.  When </w:t>
      </w:r>
      <w:proofErr w:type="gramStart"/>
      <w:r w:rsidR="00B3021F" w:rsidRPr="008F6D6F">
        <w:rPr>
          <w:color w:val="1F3864" w:themeColor="accent5" w:themeShade="80"/>
          <w:sz w:val="23"/>
          <w:szCs w:val="23"/>
        </w:rPr>
        <w:t xml:space="preserve">the </w:t>
      </w:r>
      <w:r w:rsidR="00412380" w:rsidRPr="008F6D6F">
        <w:rPr>
          <w:color w:val="1F3864" w:themeColor="accent5" w:themeShade="80"/>
          <w:sz w:val="23"/>
          <w:szCs w:val="23"/>
        </w:rPr>
        <w:t xml:space="preserve"> actual</w:t>
      </w:r>
      <w:proofErr w:type="gramEnd"/>
      <w:r w:rsidR="00412380" w:rsidRPr="008F6D6F">
        <w:rPr>
          <w:color w:val="1F3864" w:themeColor="accent5" w:themeShade="80"/>
          <w:sz w:val="23"/>
          <w:szCs w:val="23"/>
        </w:rPr>
        <w:t xml:space="preserve"> Day Ahead market price is</w:t>
      </w:r>
      <w:r w:rsidR="00B93EBF" w:rsidRPr="008F6D6F">
        <w:rPr>
          <w:color w:val="1F3864" w:themeColor="accent5" w:themeShade="80"/>
          <w:sz w:val="23"/>
          <w:szCs w:val="23"/>
        </w:rPr>
        <w:t xml:space="preserve"> </w:t>
      </w:r>
      <w:r w:rsidR="00600C88" w:rsidRPr="008F6D6F">
        <w:rPr>
          <w:color w:val="1F3864" w:themeColor="accent5" w:themeShade="80"/>
          <w:sz w:val="23"/>
          <w:szCs w:val="23"/>
        </w:rPr>
        <w:t xml:space="preserve">negative, </w:t>
      </w:r>
      <w:r w:rsidR="00B93EBF" w:rsidRPr="008F6D6F">
        <w:rPr>
          <w:color w:val="1F3864" w:themeColor="accent5" w:themeShade="80"/>
          <w:sz w:val="23"/>
          <w:szCs w:val="23"/>
        </w:rPr>
        <w:t xml:space="preserve">a Critical Consumption Period </w:t>
      </w:r>
      <w:r w:rsidR="00AD7D4A">
        <w:rPr>
          <w:color w:val="1F3864" w:themeColor="accent5" w:themeShade="80"/>
          <w:sz w:val="23"/>
          <w:szCs w:val="23"/>
        </w:rPr>
        <w:t>may</w:t>
      </w:r>
      <w:r w:rsidR="00AD7D4A" w:rsidRPr="008F6D6F">
        <w:rPr>
          <w:color w:val="1F3864" w:themeColor="accent5" w:themeShade="80"/>
          <w:sz w:val="23"/>
          <w:szCs w:val="23"/>
        </w:rPr>
        <w:t xml:space="preserve"> </w:t>
      </w:r>
      <w:r w:rsidR="00B93EBF" w:rsidRPr="008F6D6F">
        <w:rPr>
          <w:color w:val="1F3864" w:themeColor="accent5" w:themeShade="80"/>
          <w:sz w:val="23"/>
          <w:szCs w:val="23"/>
        </w:rPr>
        <w:t xml:space="preserve">be triggered. </w:t>
      </w:r>
    </w:p>
    <w:p w:rsidR="008F6D6F" w:rsidRDefault="00B93EBF" w:rsidP="009834B7">
      <w:pPr>
        <w:pStyle w:val="ListParagraph"/>
        <w:numPr>
          <w:ilvl w:val="1"/>
          <w:numId w:val="21"/>
        </w:numPr>
        <w:rPr>
          <w:color w:val="1F3864" w:themeColor="accent5" w:themeShade="80"/>
          <w:sz w:val="23"/>
          <w:szCs w:val="23"/>
        </w:rPr>
      </w:pPr>
      <w:r w:rsidRPr="008F6D6F">
        <w:rPr>
          <w:color w:val="1F3864" w:themeColor="accent5" w:themeShade="80"/>
          <w:sz w:val="23"/>
          <w:szCs w:val="23"/>
        </w:rPr>
        <w:t xml:space="preserve"> </w:t>
      </w:r>
      <w:r w:rsidR="00B53653" w:rsidRPr="008F6D6F">
        <w:rPr>
          <w:color w:val="1F3864" w:themeColor="accent5" w:themeShade="80"/>
          <w:sz w:val="23"/>
          <w:szCs w:val="23"/>
        </w:rPr>
        <w:t xml:space="preserve">Based on prior years, it </w:t>
      </w:r>
      <w:r w:rsidRPr="008F6D6F">
        <w:rPr>
          <w:color w:val="1F3864" w:themeColor="accent5" w:themeShade="80"/>
          <w:sz w:val="23"/>
          <w:szCs w:val="23"/>
        </w:rPr>
        <w:t>is expected</w:t>
      </w:r>
      <w:r w:rsidR="00A864C8" w:rsidRPr="008F6D6F">
        <w:rPr>
          <w:color w:val="1F3864" w:themeColor="accent5" w:themeShade="80"/>
          <w:sz w:val="23"/>
          <w:szCs w:val="23"/>
        </w:rPr>
        <w:t xml:space="preserve"> (although not guaranteed)</w:t>
      </w:r>
      <w:r w:rsidRPr="008F6D6F">
        <w:rPr>
          <w:color w:val="1F3864" w:themeColor="accent5" w:themeShade="80"/>
          <w:sz w:val="23"/>
          <w:szCs w:val="23"/>
        </w:rPr>
        <w:t xml:space="preserve"> that most</w:t>
      </w:r>
      <w:r w:rsidR="006A7818" w:rsidRPr="008F6D6F">
        <w:rPr>
          <w:color w:val="1F3864" w:themeColor="accent5" w:themeShade="80"/>
          <w:sz w:val="23"/>
          <w:szCs w:val="23"/>
        </w:rPr>
        <w:t xml:space="preserve"> </w:t>
      </w:r>
      <w:r w:rsidRPr="008F6D6F">
        <w:rPr>
          <w:color w:val="1F3864" w:themeColor="accent5" w:themeShade="80"/>
          <w:sz w:val="23"/>
          <w:szCs w:val="23"/>
        </w:rPr>
        <w:t>Critical Consumption Period</w:t>
      </w:r>
      <w:r w:rsidR="006A7818" w:rsidRPr="008F6D6F">
        <w:rPr>
          <w:color w:val="1F3864" w:themeColor="accent5" w:themeShade="80"/>
          <w:sz w:val="23"/>
          <w:szCs w:val="23"/>
        </w:rPr>
        <w:t xml:space="preserve">s of negative pricing </w:t>
      </w:r>
      <w:r w:rsidRPr="008F6D6F">
        <w:rPr>
          <w:color w:val="1F3864" w:themeColor="accent5" w:themeShade="80"/>
          <w:sz w:val="23"/>
          <w:szCs w:val="23"/>
        </w:rPr>
        <w:t xml:space="preserve">will occur </w:t>
      </w:r>
      <w:r w:rsidR="00B53653" w:rsidRPr="008F6D6F">
        <w:rPr>
          <w:color w:val="1F3864" w:themeColor="accent5" w:themeShade="80"/>
          <w:sz w:val="23"/>
          <w:szCs w:val="23"/>
        </w:rPr>
        <w:t xml:space="preserve">during the </w:t>
      </w:r>
      <w:r w:rsidR="00412380" w:rsidRPr="008F6D6F">
        <w:rPr>
          <w:color w:val="1F3864" w:themeColor="accent5" w:themeShade="80"/>
          <w:sz w:val="23"/>
          <w:szCs w:val="23"/>
        </w:rPr>
        <w:t>Spring months</w:t>
      </w:r>
      <w:r w:rsidR="00B53653" w:rsidRPr="008F6D6F">
        <w:rPr>
          <w:color w:val="1F3864" w:themeColor="accent5" w:themeShade="80"/>
          <w:sz w:val="23"/>
          <w:szCs w:val="23"/>
        </w:rPr>
        <w:t>, and</w:t>
      </w:r>
      <w:r w:rsidR="00AD7D4A">
        <w:rPr>
          <w:color w:val="1F3864" w:themeColor="accent5" w:themeShade="80"/>
          <w:sz w:val="23"/>
          <w:szCs w:val="23"/>
        </w:rPr>
        <w:t xml:space="preserve"> are more likely on</w:t>
      </w:r>
      <w:r w:rsidR="00B53653" w:rsidRPr="008F6D6F">
        <w:rPr>
          <w:color w:val="1F3864" w:themeColor="accent5" w:themeShade="80"/>
          <w:sz w:val="23"/>
          <w:szCs w:val="23"/>
        </w:rPr>
        <w:t xml:space="preserve"> weekend days</w:t>
      </w:r>
      <w:r w:rsidR="00415990" w:rsidRPr="008F6D6F">
        <w:rPr>
          <w:color w:val="1F3864" w:themeColor="accent5" w:themeShade="80"/>
          <w:sz w:val="23"/>
          <w:szCs w:val="23"/>
        </w:rPr>
        <w:t xml:space="preserve">; </w:t>
      </w:r>
      <w:r w:rsidR="00C3406D" w:rsidRPr="008F6D6F">
        <w:rPr>
          <w:color w:val="1F3864" w:themeColor="accent5" w:themeShade="80"/>
          <w:sz w:val="23"/>
          <w:szCs w:val="23"/>
        </w:rPr>
        <w:t>2017 CAISO Real time 15 minute pricing data on periods of low or negative prices suggest there could be more</w:t>
      </w:r>
      <w:r w:rsidR="00303F3F" w:rsidRPr="008F6D6F">
        <w:rPr>
          <w:color w:val="1F3864" w:themeColor="accent5" w:themeShade="80"/>
          <w:sz w:val="23"/>
          <w:szCs w:val="23"/>
        </w:rPr>
        <w:t xml:space="preserve"> than 12-15 events</w:t>
      </w:r>
      <w:r w:rsidR="00C3406D" w:rsidRPr="008F6D6F">
        <w:rPr>
          <w:color w:val="1F3864" w:themeColor="accent5" w:themeShade="80"/>
          <w:sz w:val="23"/>
          <w:szCs w:val="23"/>
        </w:rPr>
        <w:t>, but</w:t>
      </w:r>
      <w:r w:rsidR="00303F3F" w:rsidRPr="008F6D6F">
        <w:rPr>
          <w:color w:val="1F3864" w:themeColor="accent5" w:themeShade="80"/>
          <w:sz w:val="23"/>
          <w:szCs w:val="23"/>
        </w:rPr>
        <w:t xml:space="preserve"> there have been</w:t>
      </w:r>
      <w:r w:rsidR="00C3406D" w:rsidRPr="008F6D6F">
        <w:rPr>
          <w:color w:val="1F3864" w:themeColor="accent5" w:themeShade="80"/>
          <w:sz w:val="23"/>
          <w:szCs w:val="23"/>
        </w:rPr>
        <w:t xml:space="preserve"> fewer periods of negative pricing so far in 2018</w:t>
      </w:r>
      <w:r w:rsidR="00303F3F" w:rsidRPr="008F6D6F">
        <w:rPr>
          <w:color w:val="1F3864" w:themeColor="accent5" w:themeShade="80"/>
          <w:sz w:val="23"/>
          <w:szCs w:val="23"/>
        </w:rPr>
        <w:t xml:space="preserve">.  </w:t>
      </w:r>
    </w:p>
    <w:p w:rsidR="00A6367C" w:rsidRDefault="00A6367C" w:rsidP="009834B7">
      <w:pPr>
        <w:pStyle w:val="ListParagraph"/>
        <w:numPr>
          <w:ilvl w:val="1"/>
          <w:numId w:val="21"/>
        </w:numPr>
        <w:rPr>
          <w:color w:val="1F3864" w:themeColor="accent5" w:themeShade="80"/>
          <w:sz w:val="23"/>
          <w:szCs w:val="23"/>
        </w:rPr>
      </w:pPr>
      <w:r>
        <w:rPr>
          <w:color w:val="1F3864" w:themeColor="accent5" w:themeShade="80"/>
          <w:sz w:val="23"/>
          <w:szCs w:val="23"/>
        </w:rPr>
        <w:t>While there have been fewer periods of negative pricing, CAISO data shows that renewable curtailment has continued, both at the local and system level.</w:t>
      </w:r>
      <w:r>
        <w:rPr>
          <w:rStyle w:val="FootnoteReference"/>
          <w:color w:val="1F3864" w:themeColor="accent5" w:themeShade="80"/>
          <w:sz w:val="23"/>
          <w:szCs w:val="23"/>
        </w:rPr>
        <w:footnoteReference w:id="3"/>
      </w:r>
    </w:p>
    <w:p w:rsidR="008F6D6F" w:rsidRDefault="008F6D6F" w:rsidP="00A6367C">
      <w:pPr>
        <w:pStyle w:val="ListParagraph"/>
        <w:numPr>
          <w:ilvl w:val="0"/>
          <w:numId w:val="21"/>
        </w:numPr>
        <w:rPr>
          <w:color w:val="1F3864" w:themeColor="accent5" w:themeShade="80"/>
          <w:sz w:val="23"/>
          <w:szCs w:val="23"/>
        </w:rPr>
      </w:pPr>
      <w:r w:rsidRPr="008F6D6F">
        <w:rPr>
          <w:b/>
          <w:color w:val="1F3864" w:themeColor="accent5" w:themeShade="80"/>
          <w:sz w:val="23"/>
          <w:szCs w:val="23"/>
        </w:rPr>
        <w:t xml:space="preserve">Duration: </w:t>
      </w:r>
      <w:r w:rsidR="00303F3F" w:rsidRPr="008F6D6F">
        <w:rPr>
          <w:color w:val="1F3864" w:themeColor="accent5" w:themeShade="80"/>
          <w:sz w:val="23"/>
          <w:szCs w:val="23"/>
        </w:rPr>
        <w:t>T</w:t>
      </w:r>
      <w:r w:rsidR="00B53653" w:rsidRPr="008F6D6F">
        <w:rPr>
          <w:color w:val="1F3864" w:themeColor="accent5" w:themeShade="80"/>
          <w:sz w:val="23"/>
          <w:szCs w:val="23"/>
        </w:rPr>
        <w:t>he Critical Consumption Period</w:t>
      </w:r>
      <w:r w:rsidR="00415990" w:rsidRPr="008F6D6F">
        <w:rPr>
          <w:color w:val="1F3864" w:themeColor="accent5" w:themeShade="80"/>
          <w:sz w:val="23"/>
          <w:szCs w:val="23"/>
        </w:rPr>
        <w:t xml:space="preserve"> </w:t>
      </w:r>
      <w:r w:rsidR="00B53653" w:rsidRPr="008F6D6F">
        <w:rPr>
          <w:color w:val="1F3864" w:themeColor="accent5" w:themeShade="80"/>
          <w:sz w:val="23"/>
          <w:szCs w:val="23"/>
        </w:rPr>
        <w:t>can have varying durations, from</w:t>
      </w:r>
      <w:r w:rsidR="006A7818" w:rsidRPr="008F6D6F">
        <w:rPr>
          <w:color w:val="1F3864" w:themeColor="accent5" w:themeShade="80"/>
          <w:sz w:val="23"/>
          <w:szCs w:val="23"/>
        </w:rPr>
        <w:t xml:space="preserve"> </w:t>
      </w:r>
      <w:r w:rsidR="00BA7B8C">
        <w:rPr>
          <w:color w:val="1F3864" w:themeColor="accent5" w:themeShade="80"/>
          <w:sz w:val="23"/>
          <w:szCs w:val="23"/>
        </w:rPr>
        <w:t>1</w:t>
      </w:r>
      <w:r w:rsidR="00BA7B8C" w:rsidRPr="008F6D6F">
        <w:rPr>
          <w:color w:val="1F3864" w:themeColor="accent5" w:themeShade="80"/>
          <w:sz w:val="23"/>
          <w:szCs w:val="23"/>
        </w:rPr>
        <w:t xml:space="preserve"> </w:t>
      </w:r>
      <w:r w:rsidR="00B53653" w:rsidRPr="008F6D6F">
        <w:rPr>
          <w:color w:val="1F3864" w:themeColor="accent5" w:themeShade="80"/>
          <w:sz w:val="23"/>
          <w:szCs w:val="23"/>
        </w:rPr>
        <w:t>to 6</w:t>
      </w:r>
      <w:r w:rsidR="006A7818" w:rsidRPr="008F6D6F">
        <w:rPr>
          <w:color w:val="1F3864" w:themeColor="accent5" w:themeShade="80"/>
          <w:sz w:val="23"/>
          <w:szCs w:val="23"/>
        </w:rPr>
        <w:t xml:space="preserve"> hour</w:t>
      </w:r>
      <w:r w:rsidR="00B53653" w:rsidRPr="008F6D6F">
        <w:rPr>
          <w:color w:val="1F3864" w:themeColor="accent5" w:themeShade="80"/>
          <w:sz w:val="23"/>
          <w:szCs w:val="23"/>
        </w:rPr>
        <w:t>s, with the customer able to select the duration</w:t>
      </w:r>
      <w:r w:rsidR="00BA7B8C">
        <w:rPr>
          <w:color w:val="1F3864" w:themeColor="accent5" w:themeShade="80"/>
          <w:sz w:val="23"/>
          <w:szCs w:val="23"/>
        </w:rPr>
        <w:t xml:space="preserve"> range</w:t>
      </w:r>
      <w:r w:rsidR="006A7818" w:rsidRPr="008F6D6F">
        <w:rPr>
          <w:color w:val="1F3864" w:themeColor="accent5" w:themeShade="80"/>
          <w:sz w:val="23"/>
          <w:szCs w:val="23"/>
        </w:rPr>
        <w:t xml:space="preserve">.  </w:t>
      </w:r>
    </w:p>
    <w:p w:rsidR="001633C6" w:rsidRPr="008F6D6F" w:rsidRDefault="008F6D6F" w:rsidP="00A6367C">
      <w:pPr>
        <w:pStyle w:val="ListParagraph"/>
        <w:numPr>
          <w:ilvl w:val="0"/>
          <w:numId w:val="21"/>
        </w:numPr>
        <w:rPr>
          <w:color w:val="1F3864" w:themeColor="accent5" w:themeShade="80"/>
          <w:sz w:val="23"/>
          <w:szCs w:val="23"/>
        </w:rPr>
      </w:pPr>
      <w:r>
        <w:rPr>
          <w:b/>
          <w:color w:val="1F3864" w:themeColor="accent5" w:themeShade="80"/>
          <w:sz w:val="23"/>
          <w:szCs w:val="23"/>
        </w:rPr>
        <w:t>Quantity</w:t>
      </w:r>
      <w:r w:rsidRPr="008F6D6F">
        <w:rPr>
          <w:b/>
          <w:color w:val="1F3864" w:themeColor="accent5" w:themeShade="80"/>
          <w:sz w:val="23"/>
          <w:szCs w:val="23"/>
        </w:rPr>
        <w:t xml:space="preserve">: </w:t>
      </w:r>
      <w:r w:rsidR="00412380" w:rsidRPr="008F6D6F">
        <w:rPr>
          <w:color w:val="1F3864" w:themeColor="accent5" w:themeShade="80"/>
          <w:sz w:val="23"/>
          <w:szCs w:val="23"/>
        </w:rPr>
        <w:t>The customers’ Critical Consumption (the increased consumption amount) based upon different prices would be nominated on a monthly basis, and the customer may opt to have different Critical Consumption amounts for weekends vs. weekday amounts.  When t</w:t>
      </w:r>
      <w:r w:rsidR="00415990" w:rsidRPr="008F6D6F">
        <w:rPr>
          <w:color w:val="1F3864" w:themeColor="accent5" w:themeShade="80"/>
          <w:sz w:val="23"/>
          <w:szCs w:val="23"/>
        </w:rPr>
        <w:t xml:space="preserve">he </w:t>
      </w:r>
      <w:r w:rsidR="00C4465D" w:rsidRPr="008F6D6F">
        <w:rPr>
          <w:color w:val="1F3864" w:themeColor="accent5" w:themeShade="80"/>
          <w:sz w:val="23"/>
          <w:szCs w:val="23"/>
        </w:rPr>
        <w:t>IOU/LSE</w:t>
      </w:r>
      <w:r w:rsidR="00412380" w:rsidRPr="008F6D6F">
        <w:rPr>
          <w:color w:val="1F3864" w:themeColor="accent5" w:themeShade="80"/>
          <w:sz w:val="23"/>
          <w:szCs w:val="23"/>
        </w:rPr>
        <w:t xml:space="preserve"> </w:t>
      </w:r>
      <w:r w:rsidR="00415990" w:rsidRPr="008F6D6F">
        <w:rPr>
          <w:color w:val="1F3864" w:themeColor="accent5" w:themeShade="80"/>
          <w:sz w:val="23"/>
          <w:szCs w:val="23"/>
        </w:rPr>
        <w:t xml:space="preserve">communicates </w:t>
      </w:r>
      <w:r w:rsidR="00412380" w:rsidRPr="008F6D6F">
        <w:rPr>
          <w:color w:val="1F3864" w:themeColor="accent5" w:themeShade="80"/>
          <w:sz w:val="23"/>
          <w:szCs w:val="23"/>
        </w:rPr>
        <w:t>an event</w:t>
      </w:r>
      <w:r w:rsidR="0056361D" w:rsidRPr="008F6D6F">
        <w:rPr>
          <w:color w:val="1F3864" w:themeColor="accent5" w:themeShade="80"/>
          <w:sz w:val="23"/>
          <w:szCs w:val="23"/>
        </w:rPr>
        <w:t xml:space="preserve">, the customer </w:t>
      </w:r>
      <w:r w:rsidR="00C4465D" w:rsidRPr="008F6D6F">
        <w:rPr>
          <w:color w:val="1F3864" w:themeColor="accent5" w:themeShade="80"/>
          <w:sz w:val="23"/>
          <w:szCs w:val="23"/>
        </w:rPr>
        <w:t>can opt to</w:t>
      </w:r>
      <w:r w:rsidR="0056361D" w:rsidRPr="008F6D6F">
        <w:rPr>
          <w:color w:val="1F3864" w:themeColor="accent5" w:themeShade="80"/>
          <w:sz w:val="23"/>
          <w:szCs w:val="23"/>
        </w:rPr>
        <w:t xml:space="preserve"> participate in the event with an </w:t>
      </w:r>
      <w:r w:rsidR="00415990" w:rsidRPr="008F6D6F">
        <w:rPr>
          <w:color w:val="1F3864" w:themeColor="accent5" w:themeShade="80"/>
          <w:sz w:val="23"/>
          <w:szCs w:val="23"/>
        </w:rPr>
        <w:t>increased consumption amount</w:t>
      </w:r>
      <w:r w:rsidR="00C4465D" w:rsidRPr="008F6D6F">
        <w:rPr>
          <w:color w:val="1F3864" w:themeColor="accent5" w:themeShade="80"/>
          <w:sz w:val="23"/>
          <w:szCs w:val="23"/>
        </w:rPr>
        <w:t>.</w:t>
      </w:r>
      <w:r w:rsidR="00B53653" w:rsidRPr="008F6D6F">
        <w:rPr>
          <w:color w:val="1F3864" w:themeColor="accent5" w:themeShade="80"/>
          <w:sz w:val="23"/>
          <w:szCs w:val="23"/>
        </w:rPr>
        <w:t xml:space="preserve"> </w:t>
      </w:r>
    </w:p>
    <w:p w:rsidR="0056361D" w:rsidRPr="00674846" w:rsidRDefault="0056361D" w:rsidP="00942E30">
      <w:pPr>
        <w:rPr>
          <w:sz w:val="23"/>
          <w:szCs w:val="23"/>
        </w:rPr>
      </w:pPr>
    </w:p>
    <w:p w:rsidR="001633C6" w:rsidRPr="00674846" w:rsidRDefault="00942E30" w:rsidP="00F02C4D">
      <w:pPr>
        <w:pStyle w:val="ListParagraph"/>
        <w:numPr>
          <w:ilvl w:val="0"/>
          <w:numId w:val="5"/>
        </w:numPr>
        <w:rPr>
          <w:sz w:val="23"/>
          <w:szCs w:val="23"/>
        </w:rPr>
      </w:pPr>
      <w:r w:rsidRPr="00674846">
        <w:rPr>
          <w:sz w:val="23"/>
          <w:szCs w:val="23"/>
        </w:rPr>
        <w:t xml:space="preserve">What is the </w:t>
      </w:r>
      <w:r w:rsidR="002D4811" w:rsidRPr="00674846">
        <w:rPr>
          <w:sz w:val="23"/>
          <w:szCs w:val="23"/>
        </w:rPr>
        <w:t>time and spatial granularity</w:t>
      </w:r>
      <w:r w:rsidRPr="00674846">
        <w:rPr>
          <w:sz w:val="23"/>
          <w:szCs w:val="23"/>
        </w:rPr>
        <w:t>?</w:t>
      </w:r>
    </w:p>
    <w:p w:rsidR="00B23DE8" w:rsidRDefault="00F4734C" w:rsidP="00F4734C">
      <w:pPr>
        <w:pStyle w:val="ListParagraph"/>
        <w:numPr>
          <w:ilvl w:val="1"/>
          <w:numId w:val="5"/>
        </w:numPr>
        <w:rPr>
          <w:color w:val="1F3864" w:themeColor="accent5" w:themeShade="80"/>
          <w:sz w:val="23"/>
          <w:szCs w:val="23"/>
        </w:rPr>
      </w:pPr>
      <w:r w:rsidRPr="00674846">
        <w:rPr>
          <w:sz w:val="23"/>
          <w:szCs w:val="23"/>
        </w:rPr>
        <w:t xml:space="preserve">Time step of dispatch signal </w:t>
      </w:r>
      <w:r w:rsidRPr="00674846">
        <w:rPr>
          <w:sz w:val="23"/>
          <w:szCs w:val="23"/>
        </w:rPr>
        <w:tab/>
      </w:r>
      <w:r w:rsidRPr="00674846">
        <w:rPr>
          <w:sz w:val="23"/>
          <w:szCs w:val="23"/>
        </w:rPr>
        <w:tab/>
      </w:r>
      <w:r w:rsidR="00ED2771" w:rsidRPr="00ED2771">
        <w:rPr>
          <w:color w:val="1F3864" w:themeColor="accent5" w:themeShade="80"/>
          <w:sz w:val="23"/>
          <w:szCs w:val="23"/>
        </w:rPr>
        <w:t>day</w:t>
      </w:r>
      <w:r w:rsidR="00412380">
        <w:rPr>
          <w:color w:val="1F3864" w:themeColor="accent5" w:themeShade="80"/>
          <w:sz w:val="23"/>
          <w:szCs w:val="23"/>
        </w:rPr>
        <w:t>-</w:t>
      </w:r>
      <w:r w:rsidR="00ED2771" w:rsidRPr="00ED2771">
        <w:rPr>
          <w:color w:val="1F3864" w:themeColor="accent5" w:themeShade="80"/>
          <w:sz w:val="23"/>
          <w:szCs w:val="23"/>
        </w:rPr>
        <w:t>ahead nodal price</w:t>
      </w:r>
      <w:r w:rsidR="00603D25">
        <w:rPr>
          <w:color w:val="1F3864" w:themeColor="accent5" w:themeShade="80"/>
          <w:sz w:val="23"/>
          <w:szCs w:val="23"/>
        </w:rPr>
        <w:t xml:space="preserve"> is the dispatch</w:t>
      </w:r>
      <w:r w:rsidR="00B23DE8">
        <w:rPr>
          <w:color w:val="1F3864" w:themeColor="accent5" w:themeShade="80"/>
          <w:sz w:val="23"/>
          <w:szCs w:val="23"/>
        </w:rPr>
        <w:t xml:space="preserve"> signal</w:t>
      </w:r>
      <w:r w:rsidR="006B7BEA">
        <w:rPr>
          <w:color w:val="1F3864" w:themeColor="accent5" w:themeShade="80"/>
          <w:sz w:val="23"/>
          <w:szCs w:val="23"/>
        </w:rPr>
        <w:t xml:space="preserve">; </w:t>
      </w:r>
    </w:p>
    <w:p w:rsidR="00F4734C" w:rsidRDefault="00603D25" w:rsidP="00B23DE8">
      <w:pPr>
        <w:pStyle w:val="ListParagraph"/>
        <w:ind w:left="5040"/>
        <w:rPr>
          <w:color w:val="1F3864" w:themeColor="accent5" w:themeShade="80"/>
          <w:sz w:val="23"/>
          <w:szCs w:val="23"/>
        </w:rPr>
      </w:pPr>
      <w:proofErr w:type="gramStart"/>
      <w:r>
        <w:rPr>
          <w:color w:val="1F3864" w:themeColor="accent5" w:themeShade="80"/>
          <w:sz w:val="23"/>
          <w:szCs w:val="23"/>
        </w:rPr>
        <w:t>in</w:t>
      </w:r>
      <w:proofErr w:type="gramEnd"/>
      <w:r>
        <w:rPr>
          <w:color w:val="1F3864" w:themeColor="accent5" w:themeShade="80"/>
          <w:sz w:val="23"/>
          <w:szCs w:val="23"/>
        </w:rPr>
        <w:t xml:space="preserve"> the real-time market, customers are exposed to R</w:t>
      </w:r>
      <w:r w:rsidR="00B23DE8">
        <w:rPr>
          <w:color w:val="1F3864" w:themeColor="accent5" w:themeShade="80"/>
          <w:sz w:val="23"/>
          <w:szCs w:val="23"/>
        </w:rPr>
        <w:t xml:space="preserve">eal </w:t>
      </w:r>
      <w:r>
        <w:rPr>
          <w:color w:val="1F3864" w:themeColor="accent5" w:themeShade="80"/>
          <w:sz w:val="23"/>
          <w:szCs w:val="23"/>
        </w:rPr>
        <w:t>T</w:t>
      </w:r>
      <w:r w:rsidR="00B23DE8">
        <w:rPr>
          <w:color w:val="1F3864" w:themeColor="accent5" w:themeShade="80"/>
          <w:sz w:val="23"/>
          <w:szCs w:val="23"/>
        </w:rPr>
        <w:t>ime</w:t>
      </w:r>
      <w:r>
        <w:rPr>
          <w:color w:val="1F3864" w:themeColor="accent5" w:themeShade="80"/>
          <w:sz w:val="23"/>
          <w:szCs w:val="23"/>
        </w:rPr>
        <w:t xml:space="preserve"> </w:t>
      </w:r>
      <w:r w:rsidR="006B7BEA">
        <w:rPr>
          <w:color w:val="1F3864" w:themeColor="accent5" w:themeShade="80"/>
          <w:sz w:val="23"/>
          <w:szCs w:val="23"/>
        </w:rPr>
        <w:t>15</w:t>
      </w:r>
      <w:r w:rsidR="00412380">
        <w:rPr>
          <w:color w:val="1F3864" w:themeColor="accent5" w:themeShade="80"/>
          <w:sz w:val="23"/>
          <w:szCs w:val="23"/>
        </w:rPr>
        <w:t>-</w:t>
      </w:r>
      <w:r w:rsidR="006B7BEA">
        <w:rPr>
          <w:color w:val="1F3864" w:themeColor="accent5" w:themeShade="80"/>
          <w:sz w:val="23"/>
          <w:szCs w:val="23"/>
        </w:rPr>
        <w:t>minute</w:t>
      </w:r>
      <w:r w:rsidR="00497C04">
        <w:rPr>
          <w:color w:val="1F3864" w:themeColor="accent5" w:themeShade="80"/>
          <w:sz w:val="23"/>
          <w:szCs w:val="23"/>
        </w:rPr>
        <w:t xml:space="preserve"> pricing</w:t>
      </w:r>
      <w:r w:rsidR="006B7BEA">
        <w:rPr>
          <w:color w:val="1F3864" w:themeColor="accent5" w:themeShade="80"/>
          <w:sz w:val="23"/>
          <w:szCs w:val="23"/>
        </w:rPr>
        <w:t xml:space="preserve"> </w:t>
      </w:r>
      <w:r w:rsidR="00B23DE8">
        <w:rPr>
          <w:color w:val="1F3864" w:themeColor="accent5" w:themeShade="80"/>
          <w:sz w:val="23"/>
          <w:szCs w:val="23"/>
        </w:rPr>
        <w:t>i</w:t>
      </w:r>
      <w:r w:rsidR="006B7BEA">
        <w:rPr>
          <w:color w:val="1F3864" w:themeColor="accent5" w:themeShade="80"/>
          <w:sz w:val="23"/>
          <w:szCs w:val="23"/>
        </w:rPr>
        <w:t>ncrements</w:t>
      </w:r>
      <w:r w:rsidR="00497C04">
        <w:rPr>
          <w:color w:val="1F3864" w:themeColor="accent5" w:themeShade="80"/>
          <w:sz w:val="23"/>
          <w:szCs w:val="23"/>
        </w:rPr>
        <w:t xml:space="preserve">; customer to </w:t>
      </w:r>
      <w:r w:rsidR="00C005DA">
        <w:rPr>
          <w:color w:val="1F3864" w:themeColor="accent5" w:themeShade="80"/>
          <w:sz w:val="23"/>
          <w:szCs w:val="23"/>
        </w:rPr>
        <w:t xml:space="preserve">select their </w:t>
      </w:r>
      <w:r w:rsidR="00497C04">
        <w:rPr>
          <w:color w:val="1F3864" w:themeColor="accent5" w:themeShade="80"/>
          <w:sz w:val="23"/>
          <w:szCs w:val="23"/>
        </w:rPr>
        <w:t>event duration</w:t>
      </w:r>
      <w:r w:rsidR="00C005DA">
        <w:rPr>
          <w:color w:val="1F3864" w:themeColor="accent5" w:themeShade="80"/>
          <w:sz w:val="23"/>
          <w:szCs w:val="23"/>
        </w:rPr>
        <w:t xml:space="preserve"> range, with the actual event duration set by the market, in 1-hour increments</w:t>
      </w:r>
    </w:p>
    <w:p w:rsidR="00CD1DD6" w:rsidRPr="00ED2771" w:rsidRDefault="00CD1DD6" w:rsidP="00603D25">
      <w:pPr>
        <w:pStyle w:val="ListParagraph"/>
        <w:ind w:left="5040"/>
        <w:rPr>
          <w:color w:val="1F3864" w:themeColor="accent5" w:themeShade="80"/>
          <w:sz w:val="23"/>
          <w:szCs w:val="23"/>
        </w:rPr>
      </w:pPr>
    </w:p>
    <w:p w:rsidR="00F4734C" w:rsidRPr="00CD1DD6" w:rsidRDefault="00F4734C" w:rsidP="00F4734C">
      <w:pPr>
        <w:pStyle w:val="ListParagraph"/>
        <w:numPr>
          <w:ilvl w:val="1"/>
          <w:numId w:val="5"/>
        </w:numPr>
        <w:rPr>
          <w:sz w:val="23"/>
          <w:szCs w:val="23"/>
        </w:rPr>
      </w:pPr>
      <w:r w:rsidRPr="00674846">
        <w:rPr>
          <w:sz w:val="23"/>
          <w:szCs w:val="23"/>
        </w:rPr>
        <w:t>Advance notice time</w:t>
      </w:r>
      <w:r w:rsidR="005A0E8F">
        <w:rPr>
          <w:sz w:val="23"/>
          <w:szCs w:val="23"/>
        </w:rPr>
        <w:t xml:space="preserve"> to customer</w:t>
      </w:r>
      <w:r w:rsidRPr="00674846">
        <w:rPr>
          <w:sz w:val="23"/>
          <w:szCs w:val="23"/>
        </w:rPr>
        <w:tab/>
      </w:r>
      <w:r w:rsidR="006A7818" w:rsidRPr="00ED2771">
        <w:rPr>
          <w:color w:val="1F3864" w:themeColor="accent5" w:themeShade="80"/>
          <w:sz w:val="23"/>
          <w:szCs w:val="23"/>
        </w:rPr>
        <w:t>day ahead</w:t>
      </w:r>
      <w:r w:rsidR="00497C04">
        <w:rPr>
          <w:color w:val="1F3864" w:themeColor="accent5" w:themeShade="80"/>
          <w:sz w:val="23"/>
          <w:szCs w:val="23"/>
        </w:rPr>
        <w:t>, by 5 pm at the latest</w:t>
      </w:r>
      <w:r w:rsidR="006A7818" w:rsidRPr="00ED2771">
        <w:rPr>
          <w:color w:val="1F3864" w:themeColor="accent5" w:themeShade="80"/>
          <w:sz w:val="23"/>
          <w:szCs w:val="23"/>
        </w:rPr>
        <w:t xml:space="preserve"> </w:t>
      </w:r>
    </w:p>
    <w:p w:rsidR="00CD1DD6" w:rsidRPr="00674846" w:rsidRDefault="00CD1DD6" w:rsidP="00CD1DD6">
      <w:pPr>
        <w:pStyle w:val="ListParagraph"/>
        <w:ind w:left="1440"/>
        <w:rPr>
          <w:sz w:val="23"/>
          <w:szCs w:val="23"/>
        </w:rPr>
      </w:pPr>
    </w:p>
    <w:p w:rsidR="00F4734C" w:rsidRPr="00CD1DD6" w:rsidRDefault="00ED2771" w:rsidP="00F4734C">
      <w:pPr>
        <w:pStyle w:val="ListParagraph"/>
        <w:numPr>
          <w:ilvl w:val="1"/>
          <w:numId w:val="5"/>
        </w:numPr>
        <w:rPr>
          <w:sz w:val="23"/>
          <w:szCs w:val="23"/>
        </w:rPr>
      </w:pPr>
      <w:r>
        <w:rPr>
          <w:sz w:val="23"/>
          <w:szCs w:val="23"/>
        </w:rPr>
        <w:t xml:space="preserve">Scale of geographic detail </w:t>
      </w:r>
      <w:r>
        <w:rPr>
          <w:sz w:val="23"/>
          <w:szCs w:val="23"/>
        </w:rPr>
        <w:tab/>
      </w:r>
      <w:r>
        <w:rPr>
          <w:sz w:val="23"/>
          <w:szCs w:val="23"/>
        </w:rPr>
        <w:tab/>
      </w:r>
      <w:r w:rsidRPr="00ED2771">
        <w:rPr>
          <w:color w:val="1F3864" w:themeColor="accent5" w:themeShade="80"/>
          <w:sz w:val="23"/>
          <w:szCs w:val="23"/>
        </w:rPr>
        <w:t>nodal</w:t>
      </w:r>
    </w:p>
    <w:p w:rsidR="00CD1DD6" w:rsidRDefault="00CD1DD6" w:rsidP="00CD1DD6">
      <w:pPr>
        <w:pStyle w:val="ListParagraph"/>
        <w:ind w:left="1440"/>
        <w:rPr>
          <w:sz w:val="23"/>
          <w:szCs w:val="23"/>
        </w:rPr>
      </w:pPr>
    </w:p>
    <w:p w:rsidR="00ED2771" w:rsidRPr="00ED2771" w:rsidRDefault="00D15201" w:rsidP="00F4734C">
      <w:pPr>
        <w:pStyle w:val="ListParagraph"/>
        <w:numPr>
          <w:ilvl w:val="1"/>
          <w:numId w:val="5"/>
        </w:numPr>
        <w:rPr>
          <w:sz w:val="23"/>
          <w:szCs w:val="23"/>
        </w:rPr>
      </w:pPr>
      <w:r>
        <w:rPr>
          <w:sz w:val="23"/>
          <w:szCs w:val="23"/>
        </w:rPr>
        <w:t>Expected frequency of dispatch</w:t>
      </w:r>
      <w:r>
        <w:rPr>
          <w:sz w:val="23"/>
          <w:szCs w:val="23"/>
        </w:rPr>
        <w:tab/>
      </w:r>
      <w:r w:rsidR="00ED2771" w:rsidRPr="00ED2771">
        <w:rPr>
          <w:color w:val="1F3864" w:themeColor="accent5" w:themeShade="80"/>
          <w:sz w:val="23"/>
          <w:szCs w:val="23"/>
        </w:rPr>
        <w:t xml:space="preserve">No limit; available year-round, but most CCPs </w:t>
      </w:r>
    </w:p>
    <w:p w:rsidR="00D15201" w:rsidRDefault="00ED2771" w:rsidP="006B7BEA">
      <w:pPr>
        <w:pStyle w:val="ListParagraph"/>
        <w:ind w:left="5040"/>
        <w:rPr>
          <w:color w:val="1F3864" w:themeColor="accent5" w:themeShade="80"/>
          <w:sz w:val="23"/>
          <w:szCs w:val="23"/>
        </w:rPr>
      </w:pPr>
      <w:r w:rsidRPr="00ED2771">
        <w:rPr>
          <w:color w:val="1F3864" w:themeColor="accent5" w:themeShade="80"/>
          <w:sz w:val="23"/>
          <w:szCs w:val="23"/>
        </w:rPr>
        <w:t xml:space="preserve">are expected to occur in the winter </w:t>
      </w:r>
      <w:r w:rsidR="00BA7B8C">
        <w:rPr>
          <w:color w:val="1F3864" w:themeColor="accent5" w:themeShade="80"/>
          <w:sz w:val="23"/>
          <w:szCs w:val="23"/>
        </w:rPr>
        <w:t xml:space="preserve">and spring </w:t>
      </w:r>
      <w:r w:rsidRPr="00ED2771">
        <w:rPr>
          <w:color w:val="1F3864" w:themeColor="accent5" w:themeShade="80"/>
          <w:sz w:val="23"/>
          <w:szCs w:val="23"/>
        </w:rPr>
        <w:t>season</w:t>
      </w:r>
      <w:r w:rsidR="00BA7B8C">
        <w:rPr>
          <w:color w:val="1F3864" w:themeColor="accent5" w:themeShade="80"/>
          <w:sz w:val="23"/>
          <w:szCs w:val="23"/>
        </w:rPr>
        <w:t>s</w:t>
      </w:r>
      <w:r w:rsidR="006B7BEA">
        <w:rPr>
          <w:color w:val="1F3864" w:themeColor="accent5" w:themeShade="80"/>
          <w:sz w:val="23"/>
          <w:szCs w:val="23"/>
        </w:rPr>
        <w:t xml:space="preserve"> (shoulder months); </w:t>
      </w:r>
      <w:r w:rsidR="00497C04">
        <w:rPr>
          <w:color w:val="1F3864" w:themeColor="accent5" w:themeShade="80"/>
          <w:sz w:val="23"/>
          <w:szCs w:val="23"/>
        </w:rPr>
        <w:t xml:space="preserve">CLECA </w:t>
      </w:r>
      <w:r w:rsidR="006B7BEA">
        <w:rPr>
          <w:color w:val="1F3864" w:themeColor="accent5" w:themeShade="80"/>
          <w:sz w:val="23"/>
          <w:szCs w:val="23"/>
        </w:rPr>
        <w:t>suggest</w:t>
      </w:r>
      <w:r w:rsidR="00497C04">
        <w:rPr>
          <w:color w:val="1F3864" w:themeColor="accent5" w:themeShade="80"/>
          <w:sz w:val="23"/>
          <w:szCs w:val="23"/>
        </w:rPr>
        <w:t>s</w:t>
      </w:r>
      <w:r w:rsidR="006B7BEA">
        <w:rPr>
          <w:color w:val="1F3864" w:themeColor="accent5" w:themeShade="80"/>
          <w:sz w:val="23"/>
          <w:szCs w:val="23"/>
        </w:rPr>
        <w:t xml:space="preserve"> a </w:t>
      </w:r>
      <w:r w:rsidR="00CB1C08">
        <w:rPr>
          <w:color w:val="1F3864" w:themeColor="accent5" w:themeShade="80"/>
          <w:sz w:val="23"/>
          <w:szCs w:val="23"/>
        </w:rPr>
        <w:t xml:space="preserve">minimum </w:t>
      </w:r>
      <w:r w:rsidR="006B7BEA">
        <w:rPr>
          <w:color w:val="1F3864" w:themeColor="accent5" w:themeShade="80"/>
          <w:sz w:val="23"/>
          <w:szCs w:val="23"/>
        </w:rPr>
        <w:t>range of 12-15 Critical Consumption Periods over the course of the year</w:t>
      </w:r>
      <w:r w:rsidR="00D37F82">
        <w:rPr>
          <w:color w:val="1F3864" w:themeColor="accent5" w:themeShade="80"/>
          <w:sz w:val="23"/>
          <w:szCs w:val="23"/>
        </w:rPr>
        <w:t>; this range could be increased by the LSE</w:t>
      </w:r>
      <w:r w:rsidR="006B7BEA">
        <w:rPr>
          <w:color w:val="1F3864" w:themeColor="accent5" w:themeShade="80"/>
          <w:sz w:val="23"/>
          <w:szCs w:val="23"/>
        </w:rPr>
        <w:t>; participation is voluntary</w:t>
      </w:r>
      <w:r w:rsidR="00D37F82">
        <w:rPr>
          <w:color w:val="1F3864" w:themeColor="accent5" w:themeShade="80"/>
          <w:sz w:val="23"/>
          <w:szCs w:val="23"/>
        </w:rPr>
        <w:t xml:space="preserve"> and there is no penalty for not performing.  If a customer cannot</w:t>
      </w:r>
      <w:r w:rsidR="006B7BEA">
        <w:rPr>
          <w:color w:val="1F3864" w:themeColor="accent5" w:themeShade="80"/>
          <w:sz w:val="23"/>
          <w:szCs w:val="23"/>
        </w:rPr>
        <w:t xml:space="preserve"> </w:t>
      </w:r>
      <w:r w:rsidR="00D37F82">
        <w:rPr>
          <w:color w:val="1F3864" w:themeColor="accent5" w:themeShade="80"/>
          <w:sz w:val="23"/>
          <w:szCs w:val="23"/>
        </w:rPr>
        <w:t>respond with a load increase during an event</w:t>
      </w:r>
      <w:r w:rsidR="00C358F4">
        <w:rPr>
          <w:color w:val="1F3864" w:themeColor="accent5" w:themeShade="80"/>
          <w:sz w:val="23"/>
          <w:szCs w:val="23"/>
        </w:rPr>
        <w:t>, the event performance would be the same as the baseline (effectively an opt-out, but it would not have to be tracked by the administrator)</w:t>
      </w:r>
      <w:r w:rsidR="00497C04">
        <w:rPr>
          <w:color w:val="1F3864" w:themeColor="accent5" w:themeShade="80"/>
          <w:sz w:val="23"/>
          <w:szCs w:val="23"/>
        </w:rPr>
        <w:t xml:space="preserve">.  In the unlikely circumstance of a Critical Consumption Period simultaneous with a </w:t>
      </w:r>
      <w:r w:rsidR="00FE15C5">
        <w:rPr>
          <w:color w:val="1F3864" w:themeColor="accent5" w:themeShade="80"/>
          <w:sz w:val="23"/>
          <w:szCs w:val="23"/>
        </w:rPr>
        <w:t>DR Reliability Program (</w:t>
      </w:r>
      <w:proofErr w:type="spellStart"/>
      <w:r w:rsidR="00FE15C5">
        <w:rPr>
          <w:color w:val="1F3864" w:themeColor="accent5" w:themeShade="80"/>
          <w:sz w:val="23"/>
          <w:szCs w:val="23"/>
        </w:rPr>
        <w:t>ie</w:t>
      </w:r>
      <w:proofErr w:type="spellEnd"/>
      <w:r w:rsidR="00FE15C5">
        <w:rPr>
          <w:color w:val="1F3864" w:themeColor="accent5" w:themeShade="80"/>
          <w:sz w:val="23"/>
          <w:szCs w:val="23"/>
        </w:rPr>
        <w:t xml:space="preserve"> </w:t>
      </w:r>
      <w:proofErr w:type="spellStart"/>
      <w:r w:rsidR="00FE15C5">
        <w:rPr>
          <w:color w:val="1F3864" w:themeColor="accent5" w:themeShade="80"/>
          <w:sz w:val="23"/>
          <w:szCs w:val="23"/>
        </w:rPr>
        <w:t>B</w:t>
      </w:r>
      <w:r w:rsidR="005567AA">
        <w:rPr>
          <w:color w:val="1F3864" w:themeColor="accent5" w:themeShade="80"/>
          <w:sz w:val="23"/>
          <w:szCs w:val="23"/>
        </w:rPr>
        <w:t>IP</w:t>
      </w:r>
      <w:proofErr w:type="spellEnd"/>
      <w:r w:rsidR="005567AA">
        <w:rPr>
          <w:color w:val="1F3864" w:themeColor="accent5" w:themeShade="80"/>
          <w:sz w:val="23"/>
          <w:szCs w:val="23"/>
        </w:rPr>
        <w:t>) call</w:t>
      </w:r>
      <w:r w:rsidR="00497C04">
        <w:rPr>
          <w:color w:val="1F3864" w:themeColor="accent5" w:themeShade="80"/>
          <w:sz w:val="23"/>
          <w:szCs w:val="23"/>
        </w:rPr>
        <w:t xml:space="preserve">, the </w:t>
      </w:r>
      <w:r w:rsidR="00FE15C5">
        <w:rPr>
          <w:color w:val="1F3864" w:themeColor="accent5" w:themeShade="80"/>
          <w:sz w:val="23"/>
          <w:szCs w:val="23"/>
        </w:rPr>
        <w:t xml:space="preserve">reliability </w:t>
      </w:r>
      <w:r w:rsidR="00497C04">
        <w:rPr>
          <w:color w:val="1F3864" w:themeColor="accent5" w:themeShade="80"/>
          <w:sz w:val="23"/>
          <w:szCs w:val="23"/>
        </w:rPr>
        <w:t>event would take priority</w:t>
      </w:r>
      <w:r w:rsidR="00BA7B8C">
        <w:rPr>
          <w:color w:val="1F3864" w:themeColor="accent5" w:themeShade="80"/>
          <w:sz w:val="23"/>
          <w:szCs w:val="23"/>
        </w:rPr>
        <w:t xml:space="preserve"> and the CCP event will not count toward the minimum number of events</w:t>
      </w:r>
      <w:r w:rsidR="00497C04">
        <w:rPr>
          <w:color w:val="1F3864" w:themeColor="accent5" w:themeShade="80"/>
          <w:sz w:val="23"/>
          <w:szCs w:val="23"/>
        </w:rPr>
        <w:t>.</w:t>
      </w:r>
    </w:p>
    <w:p w:rsidR="00CD1DD6" w:rsidRPr="00674846" w:rsidRDefault="00CD1DD6" w:rsidP="006B7BEA">
      <w:pPr>
        <w:pStyle w:val="ListParagraph"/>
        <w:ind w:left="5040"/>
        <w:rPr>
          <w:sz w:val="23"/>
          <w:szCs w:val="23"/>
        </w:rPr>
      </w:pPr>
    </w:p>
    <w:p w:rsidR="00B23DE8" w:rsidRPr="00B23DE8" w:rsidRDefault="00942E30" w:rsidP="00942E30">
      <w:pPr>
        <w:pStyle w:val="ListParagraph"/>
        <w:numPr>
          <w:ilvl w:val="0"/>
          <w:numId w:val="5"/>
        </w:numPr>
        <w:rPr>
          <w:sz w:val="23"/>
          <w:szCs w:val="23"/>
        </w:rPr>
      </w:pPr>
      <w:r w:rsidRPr="00674846">
        <w:rPr>
          <w:sz w:val="23"/>
          <w:szCs w:val="23"/>
        </w:rPr>
        <w:t>W</w:t>
      </w:r>
      <w:r w:rsidR="002D4811" w:rsidRPr="00674846">
        <w:rPr>
          <w:sz w:val="23"/>
          <w:szCs w:val="23"/>
        </w:rPr>
        <w:t>hat is the</w:t>
      </w:r>
      <w:r w:rsidRPr="00674846">
        <w:rPr>
          <w:sz w:val="23"/>
          <w:szCs w:val="23"/>
        </w:rPr>
        <w:t xml:space="preserve"> triggering</w:t>
      </w:r>
      <w:r w:rsidR="00F4734C" w:rsidRPr="00674846">
        <w:rPr>
          <w:sz w:val="23"/>
          <w:szCs w:val="23"/>
        </w:rPr>
        <w:t xml:space="preserve"> signal</w:t>
      </w:r>
      <w:r w:rsidR="00277D58" w:rsidRPr="00674846">
        <w:rPr>
          <w:sz w:val="23"/>
          <w:szCs w:val="23"/>
        </w:rPr>
        <w:t>?</w:t>
      </w:r>
      <w:r w:rsidR="00F4734C" w:rsidRPr="00674846">
        <w:rPr>
          <w:sz w:val="23"/>
          <w:szCs w:val="23"/>
        </w:rPr>
        <w:tab/>
      </w:r>
      <w:r w:rsidR="00F4734C" w:rsidRPr="00674846">
        <w:rPr>
          <w:sz w:val="23"/>
          <w:szCs w:val="23"/>
        </w:rPr>
        <w:tab/>
      </w:r>
      <w:r w:rsidR="00F4734C" w:rsidRPr="00674846">
        <w:rPr>
          <w:sz w:val="23"/>
          <w:szCs w:val="23"/>
        </w:rPr>
        <w:tab/>
      </w:r>
      <w:r w:rsidR="00CB1C08">
        <w:rPr>
          <w:color w:val="1F3864" w:themeColor="accent5" w:themeShade="80"/>
          <w:sz w:val="23"/>
          <w:szCs w:val="23"/>
        </w:rPr>
        <w:t>N</w:t>
      </w:r>
      <w:r w:rsidR="00B23DE8" w:rsidRPr="008D3C0D">
        <w:rPr>
          <w:color w:val="1F3864" w:themeColor="accent5" w:themeShade="80"/>
          <w:sz w:val="23"/>
          <w:szCs w:val="23"/>
        </w:rPr>
        <w:t xml:space="preserve">egative </w:t>
      </w:r>
      <w:r w:rsidR="006A7818" w:rsidRPr="008D3C0D">
        <w:rPr>
          <w:color w:val="1F3864" w:themeColor="accent5" w:themeShade="80"/>
          <w:sz w:val="23"/>
          <w:szCs w:val="23"/>
        </w:rPr>
        <w:t>D</w:t>
      </w:r>
      <w:r w:rsidR="00B23DE8">
        <w:rPr>
          <w:color w:val="1F3864" w:themeColor="accent5" w:themeShade="80"/>
          <w:sz w:val="23"/>
          <w:szCs w:val="23"/>
        </w:rPr>
        <w:t xml:space="preserve">ay </w:t>
      </w:r>
      <w:r w:rsidR="006A7818" w:rsidRPr="008D3C0D">
        <w:rPr>
          <w:color w:val="1F3864" w:themeColor="accent5" w:themeShade="80"/>
          <w:sz w:val="23"/>
          <w:szCs w:val="23"/>
        </w:rPr>
        <w:t>A</w:t>
      </w:r>
      <w:r w:rsidR="00B23DE8">
        <w:rPr>
          <w:color w:val="1F3864" w:themeColor="accent5" w:themeShade="80"/>
          <w:sz w:val="23"/>
          <w:szCs w:val="23"/>
        </w:rPr>
        <w:t xml:space="preserve">head </w:t>
      </w:r>
    </w:p>
    <w:p w:rsidR="00B23DE8" w:rsidRDefault="006A7818" w:rsidP="008D3C0D">
      <w:pPr>
        <w:pStyle w:val="ListParagraph"/>
        <w:ind w:left="4320" w:firstLine="720"/>
        <w:rPr>
          <w:color w:val="1F3864" w:themeColor="accent5" w:themeShade="80"/>
          <w:sz w:val="23"/>
          <w:szCs w:val="23"/>
        </w:rPr>
      </w:pPr>
      <w:r w:rsidRPr="008D3C0D">
        <w:rPr>
          <w:color w:val="1F3864" w:themeColor="accent5" w:themeShade="80"/>
          <w:sz w:val="23"/>
          <w:szCs w:val="23"/>
        </w:rPr>
        <w:t>M</w:t>
      </w:r>
      <w:r w:rsidR="00B23DE8">
        <w:rPr>
          <w:color w:val="1F3864" w:themeColor="accent5" w:themeShade="80"/>
          <w:sz w:val="23"/>
          <w:szCs w:val="23"/>
        </w:rPr>
        <w:t>arket price</w:t>
      </w:r>
      <w:r w:rsidRPr="008D3C0D">
        <w:rPr>
          <w:color w:val="1F3864" w:themeColor="accent5" w:themeShade="80"/>
          <w:sz w:val="23"/>
          <w:szCs w:val="23"/>
        </w:rPr>
        <w:t xml:space="preserve"> as indicative of likely renewable </w:t>
      </w:r>
    </w:p>
    <w:p w:rsidR="00942E30" w:rsidRDefault="006A7818" w:rsidP="008D3C0D">
      <w:pPr>
        <w:pStyle w:val="ListParagraph"/>
        <w:ind w:left="4320" w:firstLine="720"/>
        <w:rPr>
          <w:color w:val="1F3864" w:themeColor="accent5" w:themeShade="80"/>
          <w:sz w:val="23"/>
          <w:szCs w:val="23"/>
        </w:rPr>
      </w:pPr>
      <w:r w:rsidRPr="008D3C0D">
        <w:rPr>
          <w:color w:val="1F3864" w:themeColor="accent5" w:themeShade="80"/>
          <w:sz w:val="23"/>
          <w:szCs w:val="23"/>
        </w:rPr>
        <w:t xml:space="preserve">curtailment  </w:t>
      </w:r>
    </w:p>
    <w:p w:rsidR="00CD1DD6" w:rsidRPr="008D3C0D" w:rsidRDefault="00CD1DD6" w:rsidP="008D3C0D">
      <w:pPr>
        <w:pStyle w:val="ListParagraph"/>
        <w:ind w:left="4320" w:firstLine="720"/>
        <w:rPr>
          <w:color w:val="1F3864" w:themeColor="accent5" w:themeShade="80"/>
          <w:sz w:val="23"/>
          <w:szCs w:val="23"/>
        </w:rPr>
      </w:pPr>
    </w:p>
    <w:p w:rsidR="00EA2702" w:rsidRPr="008D3C0D" w:rsidRDefault="00EA2702" w:rsidP="006D3096">
      <w:pPr>
        <w:pStyle w:val="ListParagraph"/>
        <w:numPr>
          <w:ilvl w:val="0"/>
          <w:numId w:val="5"/>
        </w:numPr>
        <w:rPr>
          <w:color w:val="1F3864" w:themeColor="accent5" w:themeShade="80"/>
          <w:sz w:val="23"/>
          <w:szCs w:val="23"/>
        </w:rPr>
      </w:pPr>
      <w:r w:rsidRPr="00674846">
        <w:rPr>
          <w:sz w:val="23"/>
          <w:szCs w:val="23"/>
        </w:rPr>
        <w:t>Is signal modified before dispatch?</w:t>
      </w:r>
      <w:r w:rsidRPr="00674846">
        <w:rPr>
          <w:sz w:val="23"/>
          <w:szCs w:val="23"/>
        </w:rPr>
        <w:tab/>
      </w:r>
      <w:r w:rsidRPr="00674846">
        <w:rPr>
          <w:sz w:val="23"/>
          <w:szCs w:val="23"/>
        </w:rPr>
        <w:tab/>
      </w:r>
      <w:r w:rsidR="00415990" w:rsidRPr="008D3C0D">
        <w:rPr>
          <w:color w:val="1F3864" w:themeColor="accent5" w:themeShade="80"/>
          <w:sz w:val="23"/>
          <w:szCs w:val="23"/>
        </w:rPr>
        <w:t>No</w:t>
      </w:r>
      <w:r w:rsidR="006A7818" w:rsidRPr="008D3C0D">
        <w:rPr>
          <w:color w:val="1F3864" w:themeColor="accent5" w:themeShade="80"/>
          <w:sz w:val="23"/>
          <w:szCs w:val="23"/>
        </w:rPr>
        <w:t xml:space="preserve"> </w:t>
      </w:r>
      <w:r w:rsidR="00CB1C08">
        <w:rPr>
          <w:color w:val="1F3864" w:themeColor="accent5" w:themeShade="80"/>
          <w:sz w:val="23"/>
          <w:szCs w:val="23"/>
        </w:rPr>
        <w:t xml:space="preserve"> </w:t>
      </w:r>
    </w:p>
    <w:p w:rsidR="00F4734C" w:rsidRPr="00674846" w:rsidRDefault="00F4734C" w:rsidP="00F4734C">
      <w:pPr>
        <w:rPr>
          <w:sz w:val="23"/>
          <w:szCs w:val="23"/>
        </w:rPr>
      </w:pPr>
    </w:p>
    <w:p w:rsidR="00592187" w:rsidRPr="00674846" w:rsidRDefault="00592187" w:rsidP="00F4734C">
      <w:pPr>
        <w:rPr>
          <w:sz w:val="23"/>
          <w:szCs w:val="23"/>
        </w:rPr>
      </w:pPr>
    </w:p>
    <w:p w:rsidR="00942E30" w:rsidRPr="00674846" w:rsidRDefault="00942E30" w:rsidP="00942E30">
      <w:pPr>
        <w:rPr>
          <w:b/>
          <w:bCs/>
          <w:sz w:val="23"/>
          <w:szCs w:val="23"/>
        </w:rPr>
      </w:pPr>
      <w:r w:rsidRPr="00674846">
        <w:rPr>
          <w:b/>
          <w:bCs/>
          <w:sz w:val="23"/>
          <w:szCs w:val="23"/>
        </w:rPr>
        <w:t xml:space="preserve">Organizational roles: </w:t>
      </w:r>
    </w:p>
    <w:p w:rsidR="00277D58" w:rsidRPr="009C0480" w:rsidRDefault="00277D58" w:rsidP="00942E30">
      <w:pPr>
        <w:rPr>
          <w:i/>
          <w:sz w:val="23"/>
          <w:szCs w:val="23"/>
        </w:rPr>
      </w:pPr>
      <w:r w:rsidRPr="009C0480">
        <w:rPr>
          <w:bCs/>
          <w:i/>
          <w:sz w:val="23"/>
          <w:szCs w:val="23"/>
        </w:rPr>
        <w:t>Describe responsibilities, relationship, and payments between the following parties (or N/A):</w:t>
      </w:r>
    </w:p>
    <w:p w:rsidR="006D3096" w:rsidRDefault="00942E30" w:rsidP="006D3096">
      <w:pPr>
        <w:rPr>
          <w:color w:val="1F3864" w:themeColor="accent5" w:themeShade="80"/>
          <w:sz w:val="23"/>
          <w:szCs w:val="23"/>
        </w:rPr>
      </w:pPr>
      <w:r w:rsidRPr="00674846">
        <w:rPr>
          <w:sz w:val="23"/>
          <w:szCs w:val="23"/>
        </w:rPr>
        <w:t>Customer</w:t>
      </w:r>
      <w:r w:rsidR="00F4734C" w:rsidRPr="00674846">
        <w:rPr>
          <w:sz w:val="23"/>
          <w:szCs w:val="23"/>
        </w:rPr>
        <w:t xml:space="preserve"> </w:t>
      </w:r>
      <w:r w:rsidR="00F4734C" w:rsidRPr="00674846">
        <w:rPr>
          <w:sz w:val="23"/>
          <w:szCs w:val="23"/>
        </w:rPr>
        <w:tab/>
      </w:r>
      <w:r w:rsidR="00F4734C" w:rsidRPr="00674846">
        <w:rPr>
          <w:sz w:val="23"/>
          <w:szCs w:val="23"/>
        </w:rPr>
        <w:tab/>
      </w:r>
      <w:r w:rsidR="00F4734C" w:rsidRPr="00674846">
        <w:rPr>
          <w:sz w:val="23"/>
          <w:szCs w:val="23"/>
        </w:rPr>
        <w:tab/>
      </w:r>
      <w:r w:rsidR="00F4734C" w:rsidRPr="00674846">
        <w:rPr>
          <w:sz w:val="23"/>
          <w:szCs w:val="23"/>
        </w:rPr>
        <w:tab/>
      </w:r>
      <w:r w:rsidR="00F4734C" w:rsidRPr="00674846">
        <w:rPr>
          <w:sz w:val="23"/>
          <w:szCs w:val="23"/>
        </w:rPr>
        <w:tab/>
      </w:r>
      <w:r w:rsidR="00F4734C" w:rsidRPr="00674846">
        <w:rPr>
          <w:sz w:val="23"/>
          <w:szCs w:val="23"/>
        </w:rPr>
        <w:tab/>
      </w:r>
      <w:proofErr w:type="spellStart"/>
      <w:r w:rsidR="00CD1DD6" w:rsidRPr="00303F3F">
        <w:rPr>
          <w:color w:val="1F3864" w:themeColor="accent5" w:themeShade="80"/>
          <w:sz w:val="23"/>
          <w:szCs w:val="23"/>
        </w:rPr>
        <w:t>Customer</w:t>
      </w:r>
      <w:proofErr w:type="spellEnd"/>
      <w:r w:rsidR="00CD1DD6" w:rsidRPr="00303F3F">
        <w:rPr>
          <w:color w:val="1F3864" w:themeColor="accent5" w:themeShade="80"/>
          <w:sz w:val="23"/>
          <w:szCs w:val="23"/>
        </w:rPr>
        <w:t xml:space="preserve"> provides the energy product and </w:t>
      </w:r>
    </w:p>
    <w:p w:rsidR="00CD1DD6" w:rsidRDefault="006D3096" w:rsidP="008B6E15">
      <w:pPr>
        <w:ind w:left="5040"/>
        <w:rPr>
          <w:color w:val="1F3864" w:themeColor="accent5" w:themeShade="80"/>
          <w:sz w:val="23"/>
          <w:szCs w:val="23"/>
        </w:rPr>
      </w:pPr>
      <w:r>
        <w:rPr>
          <w:color w:val="1F3864" w:themeColor="accent5" w:themeShade="80"/>
          <w:sz w:val="23"/>
          <w:szCs w:val="23"/>
        </w:rPr>
        <w:t>“</w:t>
      </w:r>
      <w:proofErr w:type="gramStart"/>
      <w:r>
        <w:rPr>
          <w:color w:val="1F3864" w:themeColor="accent5" w:themeShade="80"/>
          <w:sz w:val="23"/>
          <w:szCs w:val="23"/>
        </w:rPr>
        <w:t>pays</w:t>
      </w:r>
      <w:proofErr w:type="gramEnd"/>
      <w:r>
        <w:rPr>
          <w:color w:val="1F3864" w:themeColor="accent5" w:themeShade="80"/>
          <w:sz w:val="23"/>
          <w:szCs w:val="23"/>
        </w:rPr>
        <w:t>” the</w:t>
      </w:r>
      <w:r w:rsidR="00CD1DD6" w:rsidRPr="00303F3F">
        <w:rPr>
          <w:color w:val="1F3864" w:themeColor="accent5" w:themeShade="80"/>
          <w:sz w:val="23"/>
          <w:szCs w:val="23"/>
        </w:rPr>
        <w:t xml:space="preserve"> wholesale energy price</w:t>
      </w:r>
      <w:r w:rsidR="008B6E15">
        <w:rPr>
          <w:color w:val="1F3864" w:themeColor="accent5" w:themeShade="80"/>
          <w:sz w:val="23"/>
          <w:szCs w:val="23"/>
        </w:rPr>
        <w:t xml:space="preserve"> for the incremental Critical Consumption </w:t>
      </w:r>
      <w:r w:rsidR="00FB1FF0">
        <w:rPr>
          <w:color w:val="1F3864" w:themeColor="accent5" w:themeShade="80"/>
          <w:sz w:val="23"/>
          <w:szCs w:val="23"/>
        </w:rPr>
        <w:t>during</w:t>
      </w:r>
      <w:r w:rsidR="00CD1DD6" w:rsidRPr="00303F3F">
        <w:rPr>
          <w:color w:val="1F3864" w:themeColor="accent5" w:themeShade="80"/>
          <w:sz w:val="23"/>
          <w:szCs w:val="23"/>
        </w:rPr>
        <w:t xml:space="preserve"> </w:t>
      </w:r>
    </w:p>
    <w:p w:rsidR="00942E30" w:rsidRDefault="00CD1DD6" w:rsidP="008B6E15">
      <w:pPr>
        <w:ind w:left="720"/>
        <w:rPr>
          <w:sz w:val="23"/>
          <w:szCs w:val="23"/>
        </w:rPr>
      </w:pPr>
      <w:r>
        <w:rPr>
          <w:color w:val="1F3864" w:themeColor="accent5" w:themeShade="80"/>
          <w:sz w:val="23"/>
          <w:szCs w:val="23"/>
        </w:rPr>
        <w:tab/>
      </w:r>
      <w:r>
        <w:rPr>
          <w:color w:val="1F3864" w:themeColor="accent5" w:themeShade="80"/>
          <w:sz w:val="23"/>
          <w:szCs w:val="23"/>
        </w:rPr>
        <w:tab/>
      </w:r>
      <w:r>
        <w:rPr>
          <w:color w:val="1F3864" w:themeColor="accent5" w:themeShade="80"/>
          <w:sz w:val="23"/>
          <w:szCs w:val="23"/>
        </w:rPr>
        <w:tab/>
      </w:r>
      <w:r>
        <w:rPr>
          <w:color w:val="1F3864" w:themeColor="accent5" w:themeShade="80"/>
          <w:sz w:val="23"/>
          <w:szCs w:val="23"/>
        </w:rPr>
        <w:tab/>
      </w:r>
      <w:r>
        <w:rPr>
          <w:color w:val="1F3864" w:themeColor="accent5" w:themeShade="80"/>
          <w:sz w:val="23"/>
          <w:szCs w:val="23"/>
        </w:rPr>
        <w:tab/>
      </w:r>
      <w:r>
        <w:rPr>
          <w:color w:val="1F3864" w:themeColor="accent5" w:themeShade="80"/>
          <w:sz w:val="23"/>
          <w:szCs w:val="23"/>
        </w:rPr>
        <w:tab/>
      </w:r>
      <w:proofErr w:type="gramStart"/>
      <w:r w:rsidRPr="00303F3F">
        <w:rPr>
          <w:color w:val="1F3864" w:themeColor="accent5" w:themeShade="80"/>
          <w:sz w:val="23"/>
          <w:szCs w:val="23"/>
        </w:rPr>
        <w:t>the</w:t>
      </w:r>
      <w:proofErr w:type="gramEnd"/>
      <w:r w:rsidRPr="00303F3F">
        <w:rPr>
          <w:color w:val="1F3864" w:themeColor="accent5" w:themeShade="80"/>
          <w:sz w:val="23"/>
          <w:szCs w:val="23"/>
        </w:rPr>
        <w:t xml:space="preserve"> Critical Consumption Period </w:t>
      </w:r>
      <w:r w:rsidR="008B6E15">
        <w:rPr>
          <w:color w:val="1F3864" w:themeColor="accent5" w:themeShade="80"/>
          <w:sz w:val="23"/>
          <w:szCs w:val="23"/>
        </w:rPr>
        <w:t xml:space="preserve"> </w:t>
      </w:r>
    </w:p>
    <w:p w:rsidR="00CD1DD6" w:rsidRPr="00674846" w:rsidRDefault="00CD1DD6" w:rsidP="00CD1DD6">
      <w:pPr>
        <w:ind w:left="720"/>
        <w:rPr>
          <w:sz w:val="23"/>
          <w:szCs w:val="23"/>
        </w:rPr>
      </w:pPr>
    </w:p>
    <w:p w:rsidR="00CD1DD6" w:rsidRDefault="00942E30" w:rsidP="00942E30">
      <w:pPr>
        <w:rPr>
          <w:color w:val="2F5496" w:themeColor="accent5" w:themeShade="BF"/>
          <w:sz w:val="23"/>
          <w:szCs w:val="23"/>
        </w:rPr>
      </w:pPr>
      <w:r w:rsidRPr="00674846">
        <w:rPr>
          <w:sz w:val="23"/>
          <w:szCs w:val="23"/>
        </w:rPr>
        <w:t>Third Party / Aggregator</w:t>
      </w:r>
      <w:r w:rsidR="00F4734C" w:rsidRPr="00674846">
        <w:rPr>
          <w:sz w:val="23"/>
          <w:szCs w:val="23"/>
        </w:rPr>
        <w:t xml:space="preserve"> </w:t>
      </w:r>
      <w:r w:rsidR="00F4734C" w:rsidRPr="00674846">
        <w:rPr>
          <w:sz w:val="23"/>
          <w:szCs w:val="23"/>
        </w:rPr>
        <w:tab/>
      </w:r>
      <w:r w:rsidR="00F4734C" w:rsidRPr="00674846">
        <w:rPr>
          <w:sz w:val="23"/>
          <w:szCs w:val="23"/>
        </w:rPr>
        <w:tab/>
      </w:r>
      <w:r w:rsidR="00F4734C" w:rsidRPr="00674846">
        <w:rPr>
          <w:sz w:val="23"/>
          <w:szCs w:val="23"/>
        </w:rPr>
        <w:tab/>
      </w:r>
      <w:r w:rsidR="00F4734C" w:rsidRPr="00674846">
        <w:rPr>
          <w:sz w:val="23"/>
          <w:szCs w:val="23"/>
        </w:rPr>
        <w:tab/>
      </w:r>
      <w:r w:rsidR="00CD1DD6" w:rsidRPr="00CD1DD6">
        <w:rPr>
          <w:color w:val="2F5496" w:themeColor="accent5" w:themeShade="BF"/>
          <w:sz w:val="23"/>
          <w:szCs w:val="23"/>
        </w:rPr>
        <w:t xml:space="preserve">Could aggregate customers to participate </w:t>
      </w:r>
      <w:r w:rsidR="00CD1DD6">
        <w:rPr>
          <w:color w:val="2F5496" w:themeColor="accent5" w:themeShade="BF"/>
          <w:sz w:val="23"/>
          <w:szCs w:val="23"/>
        </w:rPr>
        <w:t xml:space="preserve">in </w:t>
      </w:r>
    </w:p>
    <w:p w:rsidR="00942E30" w:rsidRDefault="00CD1DD6" w:rsidP="00942E30">
      <w:pPr>
        <w:rPr>
          <w:color w:val="2F5496" w:themeColor="accent5" w:themeShade="BF"/>
          <w:sz w:val="23"/>
          <w:szCs w:val="23"/>
        </w:rPr>
      </w:pPr>
      <w:r>
        <w:rPr>
          <w:color w:val="2F5496" w:themeColor="accent5" w:themeShade="BF"/>
          <w:sz w:val="23"/>
          <w:szCs w:val="23"/>
        </w:rPr>
        <w:tab/>
      </w:r>
      <w:r>
        <w:rPr>
          <w:color w:val="2F5496" w:themeColor="accent5" w:themeShade="BF"/>
          <w:sz w:val="23"/>
          <w:szCs w:val="23"/>
        </w:rPr>
        <w:tab/>
      </w:r>
      <w:r>
        <w:rPr>
          <w:color w:val="2F5496" w:themeColor="accent5" w:themeShade="BF"/>
          <w:sz w:val="23"/>
          <w:szCs w:val="23"/>
        </w:rPr>
        <w:tab/>
      </w:r>
      <w:r>
        <w:rPr>
          <w:color w:val="2F5496" w:themeColor="accent5" w:themeShade="BF"/>
          <w:sz w:val="23"/>
          <w:szCs w:val="23"/>
        </w:rPr>
        <w:tab/>
      </w:r>
      <w:r>
        <w:rPr>
          <w:color w:val="2F5496" w:themeColor="accent5" w:themeShade="BF"/>
          <w:sz w:val="23"/>
          <w:szCs w:val="23"/>
        </w:rPr>
        <w:tab/>
      </w:r>
      <w:r>
        <w:rPr>
          <w:color w:val="2F5496" w:themeColor="accent5" w:themeShade="BF"/>
          <w:sz w:val="23"/>
          <w:szCs w:val="23"/>
        </w:rPr>
        <w:tab/>
      </w:r>
      <w:r>
        <w:rPr>
          <w:color w:val="2F5496" w:themeColor="accent5" w:themeShade="BF"/>
          <w:sz w:val="23"/>
          <w:szCs w:val="23"/>
        </w:rPr>
        <w:tab/>
        <w:t>the utility/LSE program</w:t>
      </w:r>
    </w:p>
    <w:p w:rsidR="00CD1DD6" w:rsidRPr="00674846" w:rsidRDefault="00CD1DD6" w:rsidP="00942E30">
      <w:pPr>
        <w:rPr>
          <w:sz w:val="23"/>
          <w:szCs w:val="23"/>
        </w:rPr>
      </w:pPr>
    </w:p>
    <w:p w:rsidR="001633C6" w:rsidRPr="004C6480" w:rsidRDefault="002D4811" w:rsidP="004C6480">
      <w:pPr>
        <w:ind w:left="5040" w:hanging="5040"/>
        <w:rPr>
          <w:color w:val="2F5496" w:themeColor="accent5" w:themeShade="BF"/>
          <w:sz w:val="23"/>
          <w:szCs w:val="23"/>
        </w:rPr>
      </w:pPr>
      <w:r w:rsidRPr="00674846">
        <w:rPr>
          <w:sz w:val="23"/>
          <w:szCs w:val="23"/>
        </w:rPr>
        <w:t>Load Serving Entity (CCA or IOU or DA provider)</w:t>
      </w:r>
      <w:r w:rsidR="00F4734C" w:rsidRPr="00674846">
        <w:rPr>
          <w:sz w:val="23"/>
          <w:szCs w:val="23"/>
        </w:rPr>
        <w:t xml:space="preserve"> </w:t>
      </w:r>
      <w:r w:rsidR="00F4734C" w:rsidRPr="00674846">
        <w:rPr>
          <w:sz w:val="23"/>
          <w:szCs w:val="23"/>
        </w:rPr>
        <w:tab/>
      </w:r>
      <w:r w:rsidR="004C6480" w:rsidRPr="004C6480">
        <w:rPr>
          <w:color w:val="2F5496" w:themeColor="accent5" w:themeShade="BF"/>
          <w:sz w:val="23"/>
          <w:szCs w:val="23"/>
        </w:rPr>
        <w:t xml:space="preserve">runs or participates in </w:t>
      </w:r>
      <w:r w:rsidR="00B77C9F">
        <w:rPr>
          <w:color w:val="2F5496" w:themeColor="accent5" w:themeShade="BF"/>
          <w:sz w:val="23"/>
          <w:szCs w:val="23"/>
        </w:rPr>
        <w:t>an IOU</w:t>
      </w:r>
      <w:r w:rsidR="004C6480" w:rsidRPr="004C6480">
        <w:rPr>
          <w:color w:val="2F5496" w:themeColor="accent5" w:themeShade="BF"/>
          <w:sz w:val="23"/>
          <w:szCs w:val="23"/>
        </w:rPr>
        <w:t xml:space="preserve"> pilot program, </w:t>
      </w:r>
      <w:r w:rsidR="00B77C9F">
        <w:rPr>
          <w:color w:val="2F5496" w:themeColor="accent5" w:themeShade="BF"/>
          <w:sz w:val="23"/>
          <w:szCs w:val="23"/>
        </w:rPr>
        <w:t>communicates</w:t>
      </w:r>
      <w:r w:rsidR="004C6480" w:rsidRPr="004C6480">
        <w:rPr>
          <w:color w:val="2F5496" w:themeColor="accent5" w:themeShade="BF"/>
          <w:sz w:val="23"/>
          <w:szCs w:val="23"/>
        </w:rPr>
        <w:t xml:space="preserve"> the triggered events </w:t>
      </w:r>
      <w:r w:rsidR="00FE15C5">
        <w:rPr>
          <w:color w:val="2F5496" w:themeColor="accent5" w:themeShade="BF"/>
          <w:sz w:val="23"/>
          <w:szCs w:val="23"/>
        </w:rPr>
        <w:t>and passes through the savings from the wholesale market</w:t>
      </w:r>
    </w:p>
    <w:p w:rsidR="004C6480" w:rsidRPr="00674846" w:rsidRDefault="004C6480" w:rsidP="00942E30">
      <w:pPr>
        <w:rPr>
          <w:sz w:val="23"/>
          <w:szCs w:val="23"/>
        </w:rPr>
      </w:pPr>
    </w:p>
    <w:p w:rsidR="001633C6" w:rsidRPr="004C6480" w:rsidRDefault="002D4811" w:rsidP="00A864C8">
      <w:pPr>
        <w:ind w:left="5040" w:hanging="5040"/>
        <w:rPr>
          <w:color w:val="2F5496" w:themeColor="accent5" w:themeShade="BF"/>
          <w:sz w:val="23"/>
          <w:szCs w:val="23"/>
        </w:rPr>
      </w:pPr>
      <w:r w:rsidRPr="00674846">
        <w:rPr>
          <w:sz w:val="23"/>
          <w:szCs w:val="23"/>
        </w:rPr>
        <w:t>Distribution utility / service territory LSE (IOU)</w:t>
      </w:r>
      <w:r w:rsidR="00F4734C" w:rsidRPr="00674846">
        <w:rPr>
          <w:sz w:val="23"/>
          <w:szCs w:val="23"/>
        </w:rPr>
        <w:t xml:space="preserve"> </w:t>
      </w:r>
      <w:r w:rsidR="00F4734C" w:rsidRPr="00674846">
        <w:rPr>
          <w:sz w:val="23"/>
          <w:szCs w:val="23"/>
        </w:rPr>
        <w:tab/>
      </w:r>
      <w:r w:rsidR="004C6480" w:rsidRPr="004C6480">
        <w:rPr>
          <w:color w:val="2F5496" w:themeColor="accent5" w:themeShade="BF"/>
          <w:sz w:val="23"/>
          <w:szCs w:val="23"/>
        </w:rPr>
        <w:t>runs the pilot program</w:t>
      </w:r>
      <w:r w:rsidR="00A864C8">
        <w:rPr>
          <w:color w:val="2F5496" w:themeColor="accent5" w:themeShade="BF"/>
          <w:sz w:val="23"/>
          <w:szCs w:val="23"/>
        </w:rPr>
        <w:t xml:space="preserve"> and settles the activities similar to PG&amp;E’s XSP settlements, may rely on an administrator (</w:t>
      </w:r>
      <w:proofErr w:type="spellStart"/>
      <w:r w:rsidR="00A864C8">
        <w:rPr>
          <w:color w:val="2F5496" w:themeColor="accent5" w:themeShade="BF"/>
          <w:sz w:val="23"/>
          <w:szCs w:val="23"/>
        </w:rPr>
        <w:t>eg</w:t>
      </w:r>
      <w:proofErr w:type="spellEnd"/>
      <w:r w:rsidR="00A864C8">
        <w:rPr>
          <w:color w:val="2F5496" w:themeColor="accent5" w:themeShade="BF"/>
          <w:sz w:val="23"/>
          <w:szCs w:val="23"/>
        </w:rPr>
        <w:t>, Olivine, as in XSP), paying the customer for participation</w:t>
      </w:r>
    </w:p>
    <w:p w:rsidR="004C6480" w:rsidRPr="00674846" w:rsidRDefault="004C6480" w:rsidP="00942E30">
      <w:pPr>
        <w:rPr>
          <w:sz w:val="23"/>
          <w:szCs w:val="23"/>
        </w:rPr>
      </w:pPr>
    </w:p>
    <w:p w:rsidR="007E5219" w:rsidRPr="004C6480" w:rsidRDefault="00942E30" w:rsidP="00FE15C5">
      <w:pPr>
        <w:ind w:left="5040" w:hanging="5130"/>
        <w:rPr>
          <w:color w:val="2F5496" w:themeColor="accent5" w:themeShade="BF"/>
          <w:sz w:val="23"/>
          <w:szCs w:val="23"/>
        </w:rPr>
      </w:pPr>
      <w:r w:rsidRPr="00674846">
        <w:rPr>
          <w:sz w:val="23"/>
          <w:szCs w:val="23"/>
        </w:rPr>
        <w:t>CAISO</w:t>
      </w:r>
      <w:r w:rsidR="00CD1DD6">
        <w:rPr>
          <w:sz w:val="23"/>
          <w:szCs w:val="23"/>
        </w:rPr>
        <w:tab/>
      </w:r>
      <w:r w:rsidR="00FE15C5">
        <w:rPr>
          <w:color w:val="2F5496" w:themeColor="accent5" w:themeShade="BF"/>
          <w:sz w:val="23"/>
          <w:szCs w:val="23"/>
        </w:rPr>
        <w:t>No specific role</w:t>
      </w:r>
      <w:r w:rsidR="00CD1DD6" w:rsidRPr="004C6480">
        <w:rPr>
          <w:color w:val="2F5496" w:themeColor="accent5" w:themeShade="BF"/>
          <w:sz w:val="23"/>
          <w:szCs w:val="23"/>
        </w:rPr>
        <w:t xml:space="preserve">, other than timely closing of DA market run </w:t>
      </w:r>
      <w:r w:rsidR="00641AE7">
        <w:rPr>
          <w:color w:val="2F5496" w:themeColor="accent5" w:themeShade="BF"/>
          <w:sz w:val="23"/>
          <w:szCs w:val="23"/>
        </w:rPr>
        <w:t xml:space="preserve">with market run results announced </w:t>
      </w:r>
      <w:r w:rsidR="00CD1DD6" w:rsidRPr="004C6480">
        <w:rPr>
          <w:color w:val="2F5496" w:themeColor="accent5" w:themeShade="BF"/>
          <w:sz w:val="23"/>
          <w:szCs w:val="23"/>
        </w:rPr>
        <w:t>by 2 pm</w:t>
      </w:r>
      <w:r w:rsidR="00FE15C5">
        <w:rPr>
          <w:rStyle w:val="FootnoteReference"/>
          <w:color w:val="2F5496" w:themeColor="accent5" w:themeShade="BF"/>
          <w:sz w:val="23"/>
          <w:szCs w:val="23"/>
        </w:rPr>
        <w:footnoteReference w:id="4"/>
      </w:r>
    </w:p>
    <w:p w:rsidR="00A87E46" w:rsidRDefault="00A87E46" w:rsidP="007E5219">
      <w:pPr>
        <w:rPr>
          <w:sz w:val="23"/>
          <w:szCs w:val="23"/>
        </w:rPr>
      </w:pPr>
    </w:p>
    <w:p w:rsidR="008B6E15" w:rsidRDefault="004B55BF" w:rsidP="007E5219">
      <w:pPr>
        <w:rPr>
          <w:color w:val="1F3864" w:themeColor="accent5" w:themeShade="80"/>
          <w:sz w:val="23"/>
          <w:szCs w:val="23"/>
        </w:rPr>
      </w:pPr>
      <w:r>
        <w:rPr>
          <w:sz w:val="23"/>
          <w:szCs w:val="23"/>
        </w:rPr>
        <w:t>Jurisdiction roles</w:t>
      </w:r>
      <w:r>
        <w:rPr>
          <w:sz w:val="23"/>
          <w:szCs w:val="23"/>
        </w:rPr>
        <w:tab/>
      </w:r>
      <w:r>
        <w:rPr>
          <w:sz w:val="23"/>
          <w:szCs w:val="23"/>
        </w:rPr>
        <w:tab/>
      </w:r>
      <w:r>
        <w:rPr>
          <w:sz w:val="23"/>
          <w:szCs w:val="23"/>
        </w:rPr>
        <w:tab/>
      </w:r>
      <w:r>
        <w:rPr>
          <w:sz w:val="23"/>
          <w:szCs w:val="23"/>
        </w:rPr>
        <w:tab/>
      </w:r>
      <w:r>
        <w:rPr>
          <w:sz w:val="23"/>
          <w:szCs w:val="23"/>
        </w:rPr>
        <w:tab/>
      </w:r>
      <w:r w:rsidR="004F7F25" w:rsidRPr="008D3C0D">
        <w:rPr>
          <w:color w:val="1F3864" w:themeColor="accent5" w:themeShade="80"/>
          <w:sz w:val="23"/>
          <w:szCs w:val="23"/>
        </w:rPr>
        <w:t>Pilot would be CPUC-jurisdictional</w:t>
      </w:r>
      <w:r w:rsidR="008B6E15">
        <w:rPr>
          <w:color w:val="1F3864" w:themeColor="accent5" w:themeShade="80"/>
          <w:sz w:val="23"/>
          <w:szCs w:val="23"/>
        </w:rPr>
        <w:t xml:space="preserve"> and </w:t>
      </w:r>
    </w:p>
    <w:p w:rsidR="004B55BF" w:rsidRPr="008D3C0D" w:rsidRDefault="008B6E15" w:rsidP="008B6E15">
      <w:pPr>
        <w:ind w:left="5040"/>
        <w:rPr>
          <w:color w:val="1F3864" w:themeColor="accent5" w:themeShade="80"/>
          <w:sz w:val="23"/>
          <w:szCs w:val="23"/>
        </w:rPr>
      </w:pPr>
      <w:proofErr w:type="gramStart"/>
      <w:r>
        <w:rPr>
          <w:color w:val="1F3864" w:themeColor="accent5" w:themeShade="80"/>
          <w:sz w:val="23"/>
          <w:szCs w:val="23"/>
        </w:rPr>
        <w:t>administered</w:t>
      </w:r>
      <w:proofErr w:type="gramEnd"/>
      <w:r>
        <w:rPr>
          <w:color w:val="1F3864" w:themeColor="accent5" w:themeShade="80"/>
          <w:sz w:val="23"/>
          <w:szCs w:val="23"/>
        </w:rPr>
        <w:t xml:space="preserve"> </w:t>
      </w:r>
      <w:r w:rsidR="00E00492">
        <w:rPr>
          <w:color w:val="1F3864" w:themeColor="accent5" w:themeShade="80"/>
          <w:sz w:val="23"/>
          <w:szCs w:val="23"/>
        </w:rPr>
        <w:t xml:space="preserve">by CPUC-jurisdictional entities and overseen by the CPUC, </w:t>
      </w:r>
      <w:r>
        <w:rPr>
          <w:color w:val="1F3864" w:themeColor="accent5" w:themeShade="80"/>
          <w:sz w:val="23"/>
          <w:szCs w:val="23"/>
        </w:rPr>
        <w:t xml:space="preserve">as </w:t>
      </w:r>
      <w:r w:rsidR="00E00492">
        <w:rPr>
          <w:color w:val="1F3864" w:themeColor="accent5" w:themeShade="80"/>
          <w:sz w:val="23"/>
          <w:szCs w:val="23"/>
        </w:rPr>
        <w:t>with</w:t>
      </w:r>
      <w:r>
        <w:rPr>
          <w:color w:val="1F3864" w:themeColor="accent5" w:themeShade="80"/>
          <w:sz w:val="23"/>
          <w:szCs w:val="23"/>
        </w:rPr>
        <w:t xml:space="preserve"> other CPUC-jurisdictional DR Pilots (e.g., DRAM, </w:t>
      </w:r>
      <w:proofErr w:type="spellStart"/>
      <w:r>
        <w:rPr>
          <w:color w:val="1F3864" w:themeColor="accent5" w:themeShade="80"/>
          <w:sz w:val="23"/>
          <w:szCs w:val="23"/>
        </w:rPr>
        <w:t>SSP</w:t>
      </w:r>
      <w:proofErr w:type="spellEnd"/>
      <w:r>
        <w:rPr>
          <w:color w:val="1F3864" w:themeColor="accent5" w:themeShade="80"/>
          <w:sz w:val="23"/>
          <w:szCs w:val="23"/>
        </w:rPr>
        <w:t xml:space="preserve">, </w:t>
      </w:r>
      <w:proofErr w:type="spellStart"/>
      <w:r>
        <w:rPr>
          <w:color w:val="1F3864" w:themeColor="accent5" w:themeShade="80"/>
          <w:sz w:val="23"/>
          <w:szCs w:val="23"/>
        </w:rPr>
        <w:t>XSP</w:t>
      </w:r>
      <w:proofErr w:type="spellEnd"/>
      <w:r>
        <w:rPr>
          <w:color w:val="1F3864" w:themeColor="accent5" w:themeShade="80"/>
          <w:sz w:val="23"/>
          <w:szCs w:val="23"/>
        </w:rPr>
        <w:t>)</w:t>
      </w:r>
    </w:p>
    <w:p w:rsidR="004B55BF" w:rsidRDefault="004B55BF" w:rsidP="007E5219">
      <w:pPr>
        <w:rPr>
          <w:sz w:val="23"/>
          <w:szCs w:val="23"/>
        </w:rPr>
      </w:pPr>
    </w:p>
    <w:p w:rsidR="00A87E46" w:rsidRPr="00674846" w:rsidRDefault="00A87E46" w:rsidP="00A87E46">
      <w:pPr>
        <w:rPr>
          <w:b/>
          <w:sz w:val="23"/>
          <w:szCs w:val="23"/>
        </w:rPr>
      </w:pPr>
      <w:r w:rsidRPr="00674846">
        <w:rPr>
          <w:b/>
          <w:sz w:val="23"/>
          <w:szCs w:val="23"/>
        </w:rPr>
        <w:t>Participating load / device boundary and settlement</w:t>
      </w:r>
    </w:p>
    <w:p w:rsidR="00A87E46" w:rsidRPr="009C0480" w:rsidRDefault="00A87E46" w:rsidP="00A87E46">
      <w:pPr>
        <w:rPr>
          <w:i/>
          <w:sz w:val="23"/>
          <w:szCs w:val="23"/>
        </w:rPr>
      </w:pPr>
      <w:r w:rsidRPr="009C0480">
        <w:rPr>
          <w:i/>
          <w:sz w:val="23"/>
          <w:szCs w:val="23"/>
        </w:rPr>
        <w:t>This set of criteria clarifies the options for participation by devices and/or premises-level load.</w:t>
      </w:r>
    </w:p>
    <w:p w:rsidR="00A87E46" w:rsidRPr="009C0480" w:rsidRDefault="00A87E46" w:rsidP="00A87E46">
      <w:pPr>
        <w:rPr>
          <w:i/>
          <w:sz w:val="23"/>
          <w:szCs w:val="23"/>
        </w:rPr>
      </w:pPr>
    </w:p>
    <w:p w:rsidR="00A87E46" w:rsidRPr="00674846" w:rsidRDefault="00A87E46" w:rsidP="00A87E46">
      <w:pPr>
        <w:rPr>
          <w:sz w:val="23"/>
          <w:szCs w:val="23"/>
        </w:rPr>
      </w:pPr>
      <w:r w:rsidRPr="00674846">
        <w:rPr>
          <w:sz w:val="23"/>
          <w:szCs w:val="23"/>
        </w:rPr>
        <w:t>Is the product technology neutral?</w:t>
      </w:r>
      <w:r w:rsidRPr="00674846">
        <w:rPr>
          <w:sz w:val="23"/>
          <w:szCs w:val="23"/>
        </w:rPr>
        <w:tab/>
      </w:r>
      <w:r w:rsidRPr="00674846">
        <w:rPr>
          <w:sz w:val="23"/>
          <w:szCs w:val="23"/>
        </w:rPr>
        <w:tab/>
      </w:r>
      <w:r w:rsidRPr="00674846">
        <w:rPr>
          <w:sz w:val="23"/>
          <w:szCs w:val="23"/>
        </w:rPr>
        <w:tab/>
      </w:r>
      <w:r w:rsidRPr="00674846">
        <w:rPr>
          <w:sz w:val="23"/>
          <w:szCs w:val="23"/>
        </w:rPr>
        <w:tab/>
      </w:r>
      <w:r w:rsidR="00415990" w:rsidRPr="00B77C9F">
        <w:rPr>
          <w:color w:val="2F5496" w:themeColor="accent5" w:themeShade="BF"/>
          <w:sz w:val="23"/>
          <w:szCs w:val="23"/>
        </w:rPr>
        <w:t>yes</w:t>
      </w:r>
    </w:p>
    <w:p w:rsidR="00A87E46" w:rsidRPr="007505C9" w:rsidRDefault="00A87E46" w:rsidP="00A87E46">
      <w:pPr>
        <w:rPr>
          <w:sz w:val="23"/>
          <w:szCs w:val="23"/>
        </w:rPr>
      </w:pPr>
    </w:p>
    <w:p w:rsidR="00A87E46" w:rsidRDefault="00A87E46" w:rsidP="00A87E46">
      <w:pPr>
        <w:rPr>
          <w:color w:val="1F3864" w:themeColor="accent5" w:themeShade="80"/>
          <w:sz w:val="23"/>
          <w:szCs w:val="23"/>
        </w:rPr>
      </w:pPr>
      <w:r w:rsidRPr="00674846">
        <w:rPr>
          <w:sz w:val="23"/>
          <w:szCs w:val="23"/>
        </w:rPr>
        <w:t>What is the smallest intended b</w:t>
      </w:r>
      <w:r w:rsidR="00D567AB">
        <w:rPr>
          <w:sz w:val="23"/>
          <w:szCs w:val="23"/>
        </w:rPr>
        <w:t>oundary for settlement?</w:t>
      </w:r>
      <w:r w:rsidR="00D567AB">
        <w:rPr>
          <w:sz w:val="23"/>
          <w:szCs w:val="23"/>
        </w:rPr>
        <w:tab/>
      </w:r>
      <w:r w:rsidR="00A5319D" w:rsidRPr="00D567AB">
        <w:rPr>
          <w:color w:val="1F3864" w:themeColor="accent5" w:themeShade="80"/>
          <w:sz w:val="23"/>
          <w:szCs w:val="23"/>
        </w:rPr>
        <w:t>P</w:t>
      </w:r>
      <w:r w:rsidR="005A0E8F" w:rsidRPr="00D567AB">
        <w:rPr>
          <w:color w:val="1F3864" w:themeColor="accent5" w:themeShade="80"/>
          <w:sz w:val="23"/>
          <w:szCs w:val="23"/>
        </w:rPr>
        <w:t>remises</w:t>
      </w:r>
      <w:r w:rsidR="00A5319D">
        <w:rPr>
          <w:color w:val="1F3864" w:themeColor="accent5" w:themeShade="80"/>
          <w:sz w:val="23"/>
          <w:szCs w:val="23"/>
        </w:rPr>
        <w:t>; could be an aggregation</w:t>
      </w:r>
    </w:p>
    <w:p w:rsidR="00A5319D" w:rsidRPr="00674846" w:rsidRDefault="00A5319D" w:rsidP="00A87E46">
      <w:pPr>
        <w:rPr>
          <w:sz w:val="23"/>
          <w:szCs w:val="23"/>
        </w:rPr>
      </w:pPr>
    </w:p>
    <w:p w:rsidR="00A87E46" w:rsidRPr="00674846" w:rsidRDefault="00A87E46" w:rsidP="00A87E46">
      <w:pPr>
        <w:rPr>
          <w:sz w:val="23"/>
          <w:szCs w:val="23"/>
        </w:rPr>
      </w:pPr>
      <w:r w:rsidRPr="00674846">
        <w:rPr>
          <w:sz w:val="23"/>
          <w:szCs w:val="23"/>
        </w:rPr>
        <w:t>Sub-metering n</w:t>
      </w:r>
      <w:r w:rsidR="00303F3F">
        <w:rPr>
          <w:sz w:val="23"/>
          <w:szCs w:val="23"/>
        </w:rPr>
        <w:t>eeds / value?</w:t>
      </w:r>
      <w:r w:rsidR="00303F3F">
        <w:rPr>
          <w:sz w:val="23"/>
          <w:szCs w:val="23"/>
        </w:rPr>
        <w:tab/>
      </w:r>
      <w:r w:rsidR="00303F3F">
        <w:rPr>
          <w:sz w:val="23"/>
          <w:szCs w:val="23"/>
        </w:rPr>
        <w:tab/>
      </w:r>
      <w:r w:rsidR="00303F3F">
        <w:rPr>
          <w:sz w:val="23"/>
          <w:szCs w:val="23"/>
        </w:rPr>
        <w:tab/>
      </w:r>
      <w:r w:rsidR="00303F3F">
        <w:rPr>
          <w:sz w:val="23"/>
          <w:szCs w:val="23"/>
        </w:rPr>
        <w:tab/>
      </w:r>
      <w:r w:rsidR="00303F3F">
        <w:rPr>
          <w:sz w:val="23"/>
          <w:szCs w:val="23"/>
        </w:rPr>
        <w:tab/>
      </w:r>
      <w:r w:rsidR="00415990" w:rsidRPr="002A0B64">
        <w:rPr>
          <w:color w:val="2F5496" w:themeColor="accent5" w:themeShade="BF"/>
          <w:sz w:val="23"/>
          <w:szCs w:val="23"/>
        </w:rPr>
        <w:t>no</w:t>
      </w:r>
    </w:p>
    <w:p w:rsidR="00A87E46" w:rsidRPr="00674846" w:rsidRDefault="00A87E46" w:rsidP="00A87E46">
      <w:pPr>
        <w:rPr>
          <w:sz w:val="23"/>
          <w:szCs w:val="23"/>
        </w:rPr>
      </w:pPr>
    </w:p>
    <w:p w:rsidR="00A5319D" w:rsidRDefault="00A87E46" w:rsidP="00A5319D">
      <w:pPr>
        <w:rPr>
          <w:sz w:val="23"/>
          <w:szCs w:val="23"/>
        </w:rPr>
      </w:pPr>
      <w:r w:rsidRPr="00674846">
        <w:rPr>
          <w:sz w:val="23"/>
          <w:szCs w:val="23"/>
        </w:rPr>
        <w:t>What is the settlement process</w:t>
      </w:r>
      <w:r>
        <w:rPr>
          <w:sz w:val="23"/>
          <w:szCs w:val="23"/>
        </w:rPr>
        <w:t xml:space="preserve"> (i.e., how is value estimated</w:t>
      </w:r>
      <w:r w:rsidR="005A0E8F">
        <w:rPr>
          <w:sz w:val="23"/>
          <w:szCs w:val="23"/>
        </w:rPr>
        <w:t xml:space="preserve"> and performance verified</w:t>
      </w:r>
      <w:r>
        <w:rPr>
          <w:sz w:val="23"/>
          <w:szCs w:val="23"/>
        </w:rPr>
        <w:t>)?</w:t>
      </w:r>
      <w:r w:rsidR="006E2FEA">
        <w:rPr>
          <w:sz w:val="23"/>
          <w:szCs w:val="23"/>
        </w:rPr>
        <w:t xml:space="preserve"> </w:t>
      </w:r>
    </w:p>
    <w:p w:rsidR="00641AE7" w:rsidRDefault="00A87E46" w:rsidP="00A319B4">
      <w:pPr>
        <w:pStyle w:val="ListParagraph"/>
        <w:numPr>
          <w:ilvl w:val="0"/>
          <w:numId w:val="5"/>
        </w:numPr>
        <w:rPr>
          <w:color w:val="2F5496" w:themeColor="accent5" w:themeShade="BF"/>
          <w:sz w:val="23"/>
          <w:szCs w:val="23"/>
        </w:rPr>
      </w:pPr>
      <w:r w:rsidRPr="00674846">
        <w:rPr>
          <w:sz w:val="23"/>
          <w:szCs w:val="23"/>
        </w:rPr>
        <w:t>Aggregator role</w:t>
      </w:r>
      <w:r w:rsidRPr="00674846">
        <w:rPr>
          <w:sz w:val="23"/>
          <w:szCs w:val="23"/>
        </w:rPr>
        <w:tab/>
      </w:r>
      <w:r w:rsidRPr="00674846">
        <w:rPr>
          <w:sz w:val="23"/>
          <w:szCs w:val="23"/>
        </w:rPr>
        <w:tab/>
      </w:r>
      <w:r w:rsidRPr="00674846">
        <w:rPr>
          <w:sz w:val="23"/>
          <w:szCs w:val="23"/>
        </w:rPr>
        <w:tab/>
      </w:r>
      <w:r w:rsidRPr="00674846">
        <w:rPr>
          <w:sz w:val="23"/>
          <w:szCs w:val="23"/>
        </w:rPr>
        <w:tab/>
      </w:r>
      <w:r w:rsidRPr="00674846">
        <w:rPr>
          <w:sz w:val="23"/>
          <w:szCs w:val="23"/>
        </w:rPr>
        <w:tab/>
      </w:r>
      <w:r w:rsidR="002F4CA8" w:rsidRPr="002A0B64">
        <w:rPr>
          <w:color w:val="2F5496" w:themeColor="accent5" w:themeShade="BF"/>
          <w:sz w:val="23"/>
          <w:szCs w:val="23"/>
        </w:rPr>
        <w:t xml:space="preserve">if participating, </w:t>
      </w:r>
      <w:r w:rsidR="00641AE7">
        <w:rPr>
          <w:color w:val="2F5496" w:themeColor="accent5" w:themeShade="BF"/>
          <w:sz w:val="23"/>
          <w:szCs w:val="23"/>
        </w:rPr>
        <w:t xml:space="preserve">authorize </w:t>
      </w:r>
      <w:proofErr w:type="spellStart"/>
      <w:r w:rsidR="00641AE7">
        <w:rPr>
          <w:color w:val="2F5496" w:themeColor="accent5" w:themeShade="BF"/>
          <w:sz w:val="23"/>
          <w:szCs w:val="23"/>
        </w:rPr>
        <w:t>MDMA</w:t>
      </w:r>
      <w:proofErr w:type="spellEnd"/>
      <w:r w:rsidR="00641AE7">
        <w:rPr>
          <w:color w:val="2F5496" w:themeColor="accent5" w:themeShade="BF"/>
          <w:sz w:val="23"/>
          <w:szCs w:val="23"/>
        </w:rPr>
        <w:t xml:space="preserve"> to </w:t>
      </w:r>
    </w:p>
    <w:p w:rsidR="002F4CA8" w:rsidRPr="00E00492" w:rsidRDefault="002F4CA8" w:rsidP="00E00492">
      <w:pPr>
        <w:ind w:left="5400" w:firstLine="360"/>
        <w:rPr>
          <w:color w:val="2F5496" w:themeColor="accent5" w:themeShade="BF"/>
          <w:sz w:val="23"/>
          <w:szCs w:val="23"/>
        </w:rPr>
      </w:pPr>
      <w:proofErr w:type="gramStart"/>
      <w:r w:rsidRPr="00E00492">
        <w:rPr>
          <w:color w:val="2F5496" w:themeColor="accent5" w:themeShade="BF"/>
          <w:sz w:val="23"/>
          <w:szCs w:val="23"/>
        </w:rPr>
        <w:t>provide</w:t>
      </w:r>
      <w:proofErr w:type="gramEnd"/>
      <w:r w:rsidRPr="00E00492">
        <w:rPr>
          <w:color w:val="2F5496" w:themeColor="accent5" w:themeShade="BF"/>
          <w:sz w:val="23"/>
          <w:szCs w:val="23"/>
        </w:rPr>
        <w:t xml:space="preserve"> meter data </w:t>
      </w:r>
    </w:p>
    <w:p w:rsidR="00A87E46" w:rsidRPr="002A0B64" w:rsidRDefault="002F4CA8" w:rsidP="002F4CA8">
      <w:pPr>
        <w:pStyle w:val="ListParagraph"/>
        <w:ind w:left="5760"/>
        <w:rPr>
          <w:color w:val="2F5496" w:themeColor="accent5" w:themeShade="BF"/>
          <w:sz w:val="23"/>
          <w:szCs w:val="23"/>
        </w:rPr>
      </w:pPr>
      <w:proofErr w:type="gramStart"/>
      <w:r w:rsidRPr="002A0B64">
        <w:rPr>
          <w:color w:val="2F5496" w:themeColor="accent5" w:themeShade="BF"/>
          <w:sz w:val="23"/>
          <w:szCs w:val="23"/>
        </w:rPr>
        <w:t>and</w:t>
      </w:r>
      <w:proofErr w:type="gramEnd"/>
      <w:r w:rsidRPr="002A0B64">
        <w:rPr>
          <w:color w:val="2F5496" w:themeColor="accent5" w:themeShade="BF"/>
          <w:sz w:val="23"/>
          <w:szCs w:val="23"/>
        </w:rPr>
        <w:t xml:space="preserve"> baseline calculations to </w:t>
      </w:r>
      <w:r w:rsidR="00641AE7">
        <w:rPr>
          <w:color w:val="2F5496" w:themeColor="accent5" w:themeShade="BF"/>
          <w:sz w:val="23"/>
          <w:szCs w:val="23"/>
        </w:rPr>
        <w:t>Scheduling Coordinator and pilot (</w:t>
      </w:r>
      <w:r w:rsidRPr="002A0B64">
        <w:rPr>
          <w:color w:val="2F5496" w:themeColor="accent5" w:themeShade="BF"/>
          <w:sz w:val="23"/>
          <w:szCs w:val="23"/>
        </w:rPr>
        <w:t>LSE</w:t>
      </w:r>
      <w:r w:rsidR="00641AE7">
        <w:rPr>
          <w:color w:val="2F5496" w:themeColor="accent5" w:themeShade="BF"/>
          <w:sz w:val="23"/>
          <w:szCs w:val="23"/>
        </w:rPr>
        <w:t>)</w:t>
      </w:r>
      <w:r w:rsidRPr="002A0B64">
        <w:rPr>
          <w:color w:val="2F5496" w:themeColor="accent5" w:themeShade="BF"/>
          <w:sz w:val="23"/>
          <w:szCs w:val="23"/>
        </w:rPr>
        <w:t xml:space="preserve"> administrator</w:t>
      </w:r>
    </w:p>
    <w:p w:rsidR="002F4CA8" w:rsidRPr="002F4CA8" w:rsidRDefault="002F4CA8" w:rsidP="002F4CA8">
      <w:pPr>
        <w:rPr>
          <w:sz w:val="23"/>
          <w:szCs w:val="23"/>
        </w:rPr>
      </w:pPr>
    </w:p>
    <w:p w:rsidR="00641AE7" w:rsidRDefault="00A87E46" w:rsidP="00A87E46">
      <w:pPr>
        <w:pStyle w:val="ListParagraph"/>
        <w:numPr>
          <w:ilvl w:val="0"/>
          <w:numId w:val="5"/>
        </w:numPr>
        <w:rPr>
          <w:color w:val="2F5496" w:themeColor="accent5" w:themeShade="BF"/>
          <w:sz w:val="23"/>
          <w:szCs w:val="23"/>
        </w:rPr>
      </w:pPr>
      <w:r w:rsidRPr="00674846">
        <w:rPr>
          <w:sz w:val="23"/>
          <w:szCs w:val="23"/>
        </w:rPr>
        <w:t>LSE role</w:t>
      </w:r>
      <w:r w:rsidRPr="00674846">
        <w:rPr>
          <w:sz w:val="23"/>
          <w:szCs w:val="23"/>
        </w:rPr>
        <w:tab/>
      </w:r>
      <w:r w:rsidRPr="00674846">
        <w:rPr>
          <w:sz w:val="23"/>
          <w:szCs w:val="23"/>
        </w:rPr>
        <w:tab/>
      </w:r>
      <w:r w:rsidRPr="00674846">
        <w:rPr>
          <w:sz w:val="23"/>
          <w:szCs w:val="23"/>
        </w:rPr>
        <w:tab/>
      </w:r>
      <w:r w:rsidRPr="00674846">
        <w:rPr>
          <w:sz w:val="23"/>
          <w:szCs w:val="23"/>
        </w:rPr>
        <w:tab/>
      </w:r>
      <w:r w:rsidRPr="00674846">
        <w:rPr>
          <w:sz w:val="23"/>
          <w:szCs w:val="23"/>
        </w:rPr>
        <w:tab/>
      </w:r>
      <w:r w:rsidRPr="00674846">
        <w:rPr>
          <w:sz w:val="23"/>
          <w:szCs w:val="23"/>
        </w:rPr>
        <w:tab/>
      </w:r>
      <w:r w:rsidR="00641AE7">
        <w:rPr>
          <w:sz w:val="23"/>
          <w:szCs w:val="23"/>
        </w:rPr>
        <w:t xml:space="preserve">have SC/pilot administrator </w:t>
      </w:r>
      <w:r w:rsidR="002F4CA8" w:rsidRPr="002A0B64">
        <w:rPr>
          <w:color w:val="2F5496" w:themeColor="accent5" w:themeShade="BF"/>
          <w:sz w:val="23"/>
          <w:szCs w:val="23"/>
        </w:rPr>
        <w:t xml:space="preserve">collect </w:t>
      </w:r>
    </w:p>
    <w:p w:rsidR="002F4CA8" w:rsidRPr="00E00492" w:rsidRDefault="002F4CA8" w:rsidP="00E00492">
      <w:pPr>
        <w:ind w:left="5400" w:firstLine="360"/>
        <w:rPr>
          <w:color w:val="2F5496" w:themeColor="accent5" w:themeShade="BF"/>
          <w:sz w:val="23"/>
          <w:szCs w:val="23"/>
        </w:rPr>
      </w:pPr>
      <w:proofErr w:type="gramStart"/>
      <w:r w:rsidRPr="00E00492">
        <w:rPr>
          <w:color w:val="2F5496" w:themeColor="accent5" w:themeShade="BF"/>
          <w:sz w:val="23"/>
          <w:szCs w:val="23"/>
        </w:rPr>
        <w:t>meter</w:t>
      </w:r>
      <w:proofErr w:type="gramEnd"/>
      <w:r w:rsidRPr="00E00492">
        <w:rPr>
          <w:color w:val="2F5496" w:themeColor="accent5" w:themeShade="BF"/>
          <w:sz w:val="23"/>
          <w:szCs w:val="23"/>
        </w:rPr>
        <w:t xml:space="preserve"> data and perform </w:t>
      </w:r>
    </w:p>
    <w:p w:rsidR="00A87E46" w:rsidRPr="002A0B64" w:rsidRDefault="002F4CA8" w:rsidP="002F4CA8">
      <w:pPr>
        <w:pStyle w:val="ListParagraph"/>
        <w:ind w:left="5760"/>
        <w:rPr>
          <w:color w:val="2F5496" w:themeColor="accent5" w:themeShade="BF"/>
          <w:sz w:val="23"/>
          <w:szCs w:val="23"/>
        </w:rPr>
      </w:pPr>
      <w:proofErr w:type="gramStart"/>
      <w:r w:rsidRPr="002A0B64">
        <w:rPr>
          <w:color w:val="2F5496" w:themeColor="accent5" w:themeShade="BF"/>
          <w:sz w:val="23"/>
          <w:szCs w:val="23"/>
        </w:rPr>
        <w:t>baseline</w:t>
      </w:r>
      <w:proofErr w:type="gramEnd"/>
      <w:r w:rsidRPr="002A0B64">
        <w:rPr>
          <w:color w:val="2F5496" w:themeColor="accent5" w:themeShade="BF"/>
          <w:sz w:val="23"/>
          <w:szCs w:val="23"/>
        </w:rPr>
        <w:t xml:space="preserve"> calculation</w:t>
      </w:r>
      <w:r w:rsidR="005567AA">
        <w:rPr>
          <w:color w:val="2F5496" w:themeColor="accent5" w:themeShade="BF"/>
          <w:sz w:val="23"/>
          <w:szCs w:val="23"/>
        </w:rPr>
        <w:t xml:space="preserve"> for non-aggregated customers</w:t>
      </w:r>
      <w:r w:rsidRPr="002A0B64">
        <w:rPr>
          <w:color w:val="2F5496" w:themeColor="accent5" w:themeShade="BF"/>
          <w:sz w:val="23"/>
          <w:szCs w:val="23"/>
        </w:rPr>
        <w:t xml:space="preserve"> </w:t>
      </w:r>
    </w:p>
    <w:p w:rsidR="002F4CA8" w:rsidRPr="00674846" w:rsidRDefault="002F4CA8" w:rsidP="002F4CA8">
      <w:pPr>
        <w:pStyle w:val="ListParagraph"/>
        <w:ind w:left="5760"/>
        <w:rPr>
          <w:sz w:val="23"/>
          <w:szCs w:val="23"/>
        </w:rPr>
      </w:pPr>
    </w:p>
    <w:p w:rsidR="00A87E46" w:rsidRPr="00674846" w:rsidRDefault="00A87E46" w:rsidP="00A87E46">
      <w:pPr>
        <w:pStyle w:val="ListParagraph"/>
        <w:numPr>
          <w:ilvl w:val="0"/>
          <w:numId w:val="5"/>
        </w:numPr>
        <w:rPr>
          <w:sz w:val="23"/>
          <w:szCs w:val="23"/>
        </w:rPr>
      </w:pPr>
      <w:r w:rsidRPr="00674846">
        <w:rPr>
          <w:sz w:val="23"/>
          <w:szCs w:val="23"/>
        </w:rPr>
        <w:t>CAISO role</w:t>
      </w:r>
      <w:r w:rsidRPr="00674846">
        <w:rPr>
          <w:sz w:val="23"/>
          <w:szCs w:val="23"/>
        </w:rPr>
        <w:tab/>
      </w:r>
      <w:r w:rsidRPr="00674846">
        <w:rPr>
          <w:sz w:val="23"/>
          <w:szCs w:val="23"/>
        </w:rPr>
        <w:tab/>
      </w:r>
      <w:r w:rsidRPr="00674846">
        <w:rPr>
          <w:sz w:val="23"/>
          <w:szCs w:val="23"/>
        </w:rPr>
        <w:tab/>
      </w:r>
      <w:r w:rsidRPr="00674846">
        <w:rPr>
          <w:sz w:val="23"/>
          <w:szCs w:val="23"/>
        </w:rPr>
        <w:tab/>
      </w:r>
      <w:r w:rsidRPr="00674846">
        <w:rPr>
          <w:sz w:val="23"/>
          <w:szCs w:val="23"/>
        </w:rPr>
        <w:tab/>
      </w:r>
      <w:r w:rsidRPr="00674846">
        <w:rPr>
          <w:sz w:val="23"/>
          <w:szCs w:val="23"/>
        </w:rPr>
        <w:tab/>
      </w:r>
      <w:r w:rsidR="00173A1D" w:rsidRPr="002A0B64">
        <w:rPr>
          <w:color w:val="2F5496" w:themeColor="accent5" w:themeShade="BF"/>
          <w:sz w:val="23"/>
          <w:szCs w:val="23"/>
        </w:rPr>
        <w:t>none</w:t>
      </w:r>
    </w:p>
    <w:p w:rsidR="00A87E46" w:rsidRPr="00674846" w:rsidRDefault="00A87E46" w:rsidP="00A87E46">
      <w:pPr>
        <w:rPr>
          <w:sz w:val="23"/>
          <w:szCs w:val="23"/>
        </w:rPr>
      </w:pPr>
    </w:p>
    <w:p w:rsidR="00A319B4" w:rsidRDefault="004041D8" w:rsidP="00A87E46">
      <w:pPr>
        <w:rPr>
          <w:sz w:val="23"/>
          <w:szCs w:val="23"/>
        </w:rPr>
      </w:pPr>
      <w:r>
        <w:rPr>
          <w:sz w:val="23"/>
          <w:szCs w:val="23"/>
        </w:rPr>
        <w:t>How will performance be measured</w:t>
      </w:r>
      <w:r w:rsidR="00A87E46" w:rsidRPr="00674846">
        <w:rPr>
          <w:sz w:val="23"/>
          <w:szCs w:val="23"/>
        </w:rPr>
        <w:t>?</w:t>
      </w:r>
      <w:r w:rsidR="00A87E46" w:rsidRPr="00674846">
        <w:rPr>
          <w:sz w:val="23"/>
          <w:szCs w:val="23"/>
        </w:rPr>
        <w:tab/>
      </w:r>
      <w:r w:rsidR="00A87E46" w:rsidRPr="00674846">
        <w:rPr>
          <w:sz w:val="23"/>
          <w:szCs w:val="23"/>
        </w:rPr>
        <w:tab/>
      </w:r>
      <w:r w:rsidR="00A87E46" w:rsidRPr="00674846">
        <w:rPr>
          <w:sz w:val="23"/>
          <w:szCs w:val="23"/>
        </w:rPr>
        <w:tab/>
      </w:r>
      <w:r w:rsidR="00A87E46" w:rsidRPr="00674846">
        <w:rPr>
          <w:sz w:val="23"/>
          <w:szCs w:val="23"/>
        </w:rPr>
        <w:tab/>
      </w:r>
    </w:p>
    <w:p w:rsidR="00A87E46" w:rsidRPr="00A319B4" w:rsidRDefault="00A319B4" w:rsidP="00A87E46">
      <w:pPr>
        <w:rPr>
          <w:color w:val="2F5496" w:themeColor="accent5" w:themeShade="BF"/>
          <w:sz w:val="23"/>
          <w:szCs w:val="23"/>
        </w:rPr>
      </w:pPr>
      <w:r w:rsidRPr="00A319B4">
        <w:rPr>
          <w:color w:val="2F5496" w:themeColor="accent5" w:themeShade="BF"/>
          <w:sz w:val="23"/>
          <w:szCs w:val="23"/>
        </w:rPr>
        <w:t>As in PG&amp;E’</w:t>
      </w:r>
      <w:r>
        <w:rPr>
          <w:color w:val="2F5496" w:themeColor="accent5" w:themeShade="BF"/>
          <w:sz w:val="23"/>
          <w:szCs w:val="23"/>
        </w:rPr>
        <w:t xml:space="preserve">s XSP, performance would be measured by subtracting the baseline load from the event load.  A 10-in-10 wholesale baseline methodology would be used to determine the baseline load and estimate the average load from the 10 similar days to get the baseline load.  </w:t>
      </w:r>
    </w:p>
    <w:p w:rsidR="00A319B4" w:rsidRPr="00674846" w:rsidRDefault="00A319B4" w:rsidP="00A87E46">
      <w:pPr>
        <w:rPr>
          <w:sz w:val="23"/>
          <w:szCs w:val="23"/>
        </w:rPr>
      </w:pPr>
    </w:p>
    <w:p w:rsidR="00A87E46" w:rsidRDefault="00676404" w:rsidP="00A87E46">
      <w:pPr>
        <w:rPr>
          <w:sz w:val="23"/>
          <w:szCs w:val="23"/>
        </w:rPr>
      </w:pPr>
      <w:r>
        <w:rPr>
          <w:sz w:val="23"/>
          <w:szCs w:val="23"/>
        </w:rPr>
        <w:t>W</w:t>
      </w:r>
      <w:r w:rsidR="00A87E46" w:rsidRPr="00674846">
        <w:rPr>
          <w:sz w:val="23"/>
          <w:szCs w:val="23"/>
        </w:rPr>
        <w:t>hat are the expected challenges?</w:t>
      </w:r>
      <w:r w:rsidR="00A87E46" w:rsidRPr="00674846">
        <w:rPr>
          <w:sz w:val="23"/>
          <w:szCs w:val="23"/>
        </w:rPr>
        <w:tab/>
      </w:r>
      <w:r w:rsidR="004041D8">
        <w:rPr>
          <w:sz w:val="23"/>
          <w:szCs w:val="23"/>
        </w:rPr>
        <w:tab/>
      </w:r>
      <w:r w:rsidR="004041D8">
        <w:rPr>
          <w:sz w:val="23"/>
          <w:szCs w:val="23"/>
        </w:rPr>
        <w:tab/>
      </w:r>
      <w:r w:rsidR="004041D8">
        <w:rPr>
          <w:sz w:val="23"/>
          <w:szCs w:val="23"/>
        </w:rPr>
        <w:tab/>
      </w:r>
    </w:p>
    <w:p w:rsidR="00173A1D" w:rsidRDefault="002F4CA8" w:rsidP="00A87E46">
      <w:pPr>
        <w:rPr>
          <w:color w:val="1F3864" w:themeColor="accent5" w:themeShade="80"/>
          <w:sz w:val="23"/>
          <w:szCs w:val="23"/>
        </w:rPr>
      </w:pPr>
      <w:r>
        <w:rPr>
          <w:color w:val="1F3864" w:themeColor="accent5" w:themeShade="80"/>
          <w:sz w:val="23"/>
          <w:szCs w:val="23"/>
        </w:rPr>
        <w:t xml:space="preserve">The primary challenge is whether the negative energy wholesale market price would suffice to incent the increase in consumption, due to the impacts on the retail maximum demand charge.  The main impediment is the non-coincident facilities related demand charge, which for transmission is set by the Federal Energy Regulatory Commission, and passed through by the CPUC.  For E-20T customers, PG&amp;E’s maximum demand charge is </w:t>
      </w:r>
      <w:r w:rsidR="002A0B64">
        <w:rPr>
          <w:color w:val="1F3864" w:themeColor="accent5" w:themeShade="80"/>
          <w:sz w:val="23"/>
          <w:szCs w:val="23"/>
        </w:rPr>
        <w:t xml:space="preserve">$8.01/kW.  </w:t>
      </w:r>
    </w:p>
    <w:p w:rsidR="002A0B64" w:rsidRPr="00173A1D" w:rsidRDefault="002A0B64" w:rsidP="00A87E46">
      <w:pPr>
        <w:rPr>
          <w:color w:val="1F3864" w:themeColor="accent5" w:themeShade="80"/>
          <w:sz w:val="23"/>
          <w:szCs w:val="23"/>
        </w:rPr>
      </w:pPr>
    </w:p>
    <w:p w:rsidR="00B1568E" w:rsidRPr="00173A1D" w:rsidRDefault="002A0B64" w:rsidP="002A0B64">
      <w:pPr>
        <w:rPr>
          <w:color w:val="1F3864" w:themeColor="accent5" w:themeShade="80"/>
          <w:sz w:val="23"/>
          <w:szCs w:val="23"/>
        </w:rPr>
      </w:pPr>
      <w:r>
        <w:rPr>
          <w:color w:val="1F3864" w:themeColor="accent5" w:themeShade="80"/>
          <w:sz w:val="23"/>
          <w:szCs w:val="23"/>
        </w:rPr>
        <w:t xml:space="preserve">Additional challenges include parsing and including the </w:t>
      </w:r>
      <w:r w:rsidR="00C3406D" w:rsidRPr="00173A1D">
        <w:rPr>
          <w:color w:val="1F3864" w:themeColor="accent5" w:themeShade="80"/>
          <w:sz w:val="23"/>
          <w:szCs w:val="23"/>
        </w:rPr>
        <w:t>Power Charge Indifference Adjustment</w:t>
      </w:r>
      <w:r>
        <w:rPr>
          <w:color w:val="1F3864" w:themeColor="accent5" w:themeShade="80"/>
          <w:sz w:val="23"/>
          <w:szCs w:val="23"/>
        </w:rPr>
        <w:t>; how the retail rate signals from current time-of-use periods and the to-be implemented time-of-use periods will</w:t>
      </w:r>
      <w:r w:rsidR="00C3406D" w:rsidRPr="00173A1D">
        <w:rPr>
          <w:color w:val="1F3864" w:themeColor="accent5" w:themeShade="80"/>
          <w:sz w:val="23"/>
          <w:szCs w:val="23"/>
        </w:rPr>
        <w:t xml:space="preserve"> </w:t>
      </w:r>
      <w:r>
        <w:rPr>
          <w:color w:val="1F3864" w:themeColor="accent5" w:themeShade="80"/>
          <w:sz w:val="23"/>
          <w:szCs w:val="23"/>
        </w:rPr>
        <w:t xml:space="preserve">align, and how the pilot would be funded.  </w:t>
      </w:r>
    </w:p>
    <w:p w:rsidR="00173A1D" w:rsidRPr="00674846" w:rsidRDefault="00173A1D" w:rsidP="00A87E46">
      <w:pPr>
        <w:rPr>
          <w:sz w:val="23"/>
          <w:szCs w:val="23"/>
        </w:rPr>
      </w:pPr>
    </w:p>
    <w:p w:rsidR="00173A1D" w:rsidRDefault="004041D8" w:rsidP="00173A1D">
      <w:pPr>
        <w:rPr>
          <w:sz w:val="23"/>
          <w:szCs w:val="23"/>
        </w:rPr>
      </w:pPr>
      <w:r>
        <w:rPr>
          <w:sz w:val="23"/>
          <w:szCs w:val="23"/>
        </w:rPr>
        <w:t xml:space="preserve">What are potential solutions? </w:t>
      </w:r>
      <w:r>
        <w:rPr>
          <w:sz w:val="23"/>
          <w:szCs w:val="23"/>
        </w:rPr>
        <w:tab/>
      </w:r>
      <w:r>
        <w:rPr>
          <w:sz w:val="23"/>
          <w:szCs w:val="23"/>
        </w:rPr>
        <w:tab/>
      </w:r>
      <w:r>
        <w:rPr>
          <w:sz w:val="23"/>
          <w:szCs w:val="23"/>
        </w:rPr>
        <w:tab/>
      </w:r>
      <w:r>
        <w:rPr>
          <w:sz w:val="23"/>
          <w:szCs w:val="23"/>
        </w:rPr>
        <w:tab/>
      </w:r>
      <w:r>
        <w:rPr>
          <w:sz w:val="23"/>
          <w:szCs w:val="23"/>
        </w:rPr>
        <w:tab/>
      </w:r>
    </w:p>
    <w:p w:rsidR="00B1568E" w:rsidRPr="00173A1D" w:rsidRDefault="00C3406D" w:rsidP="00EF1205">
      <w:pPr>
        <w:rPr>
          <w:color w:val="1F3864" w:themeColor="accent5" w:themeShade="80"/>
          <w:sz w:val="23"/>
          <w:szCs w:val="23"/>
        </w:rPr>
      </w:pPr>
      <w:r w:rsidRPr="00173A1D">
        <w:rPr>
          <w:color w:val="1F3864" w:themeColor="accent5" w:themeShade="80"/>
          <w:sz w:val="23"/>
          <w:szCs w:val="23"/>
        </w:rPr>
        <w:t xml:space="preserve">Sufficiently negative energy prices </w:t>
      </w:r>
      <w:r w:rsidR="00EF1205">
        <w:rPr>
          <w:color w:val="1F3864" w:themeColor="accent5" w:themeShade="80"/>
          <w:sz w:val="23"/>
          <w:szCs w:val="23"/>
        </w:rPr>
        <w:t>could</w:t>
      </w:r>
      <w:r w:rsidRPr="00173A1D">
        <w:rPr>
          <w:color w:val="1F3864" w:themeColor="accent5" w:themeShade="80"/>
          <w:sz w:val="23"/>
          <w:szCs w:val="23"/>
        </w:rPr>
        <w:t xml:space="preserve"> overcome</w:t>
      </w:r>
      <w:r w:rsidR="00EF1205">
        <w:rPr>
          <w:color w:val="1F3864" w:themeColor="accent5" w:themeShade="80"/>
          <w:sz w:val="23"/>
          <w:szCs w:val="23"/>
        </w:rPr>
        <w:t xml:space="preserve"> or </w:t>
      </w:r>
      <w:r w:rsidRPr="00173A1D">
        <w:rPr>
          <w:color w:val="1F3864" w:themeColor="accent5" w:themeShade="80"/>
          <w:sz w:val="23"/>
          <w:szCs w:val="23"/>
        </w:rPr>
        <w:t>help mit</w:t>
      </w:r>
      <w:r w:rsidR="00EF1205">
        <w:rPr>
          <w:color w:val="1F3864" w:themeColor="accent5" w:themeShade="80"/>
          <w:sz w:val="23"/>
          <w:szCs w:val="23"/>
        </w:rPr>
        <w:t>igate the maximum demand charge.</w:t>
      </w:r>
    </w:p>
    <w:p w:rsidR="00F96B19" w:rsidRDefault="00C3406D" w:rsidP="00EF1205">
      <w:pPr>
        <w:rPr>
          <w:color w:val="1F3864" w:themeColor="accent5" w:themeShade="80"/>
          <w:sz w:val="23"/>
          <w:szCs w:val="23"/>
        </w:rPr>
      </w:pPr>
      <w:r w:rsidRPr="00173A1D">
        <w:rPr>
          <w:color w:val="1F3864" w:themeColor="accent5" w:themeShade="80"/>
          <w:sz w:val="23"/>
          <w:szCs w:val="23"/>
        </w:rPr>
        <w:t xml:space="preserve">Flexibility around </w:t>
      </w:r>
      <w:r w:rsidR="00EF1205">
        <w:rPr>
          <w:color w:val="1F3864" w:themeColor="accent5" w:themeShade="80"/>
          <w:sz w:val="23"/>
          <w:szCs w:val="23"/>
        </w:rPr>
        <w:t xml:space="preserve">the </w:t>
      </w:r>
      <w:r w:rsidRPr="00173A1D">
        <w:rPr>
          <w:color w:val="1F3864" w:themeColor="accent5" w:themeShade="80"/>
          <w:sz w:val="23"/>
          <w:szCs w:val="23"/>
        </w:rPr>
        <w:t>CPUC-jurisdictional, generation-related coincident demand charge</w:t>
      </w:r>
      <w:r w:rsidR="00EF1205">
        <w:rPr>
          <w:color w:val="1F3864" w:themeColor="accent5" w:themeShade="80"/>
          <w:sz w:val="23"/>
          <w:szCs w:val="23"/>
        </w:rPr>
        <w:t xml:space="preserve"> could also help.  Consideration could be given to seeking FERC approval of a different calculation of cost basis and rate design for the maximum demand charge, as the transmission system is summer peaking and it would be </w:t>
      </w:r>
      <w:r w:rsidR="00F96B19">
        <w:rPr>
          <w:color w:val="1F3864" w:themeColor="accent5" w:themeShade="80"/>
          <w:sz w:val="23"/>
          <w:szCs w:val="23"/>
        </w:rPr>
        <w:t xml:space="preserve">highly unlikely that shoulder-month </w:t>
      </w:r>
      <w:r w:rsidR="00F96B19" w:rsidRPr="00173A1D">
        <w:rPr>
          <w:color w:val="1F3864" w:themeColor="accent5" w:themeShade="80"/>
          <w:sz w:val="23"/>
          <w:szCs w:val="23"/>
        </w:rPr>
        <w:t xml:space="preserve">Critical Consumption Periods </w:t>
      </w:r>
      <w:r w:rsidR="00F96B19">
        <w:rPr>
          <w:color w:val="1F3864" w:themeColor="accent5" w:themeShade="80"/>
          <w:sz w:val="23"/>
          <w:szCs w:val="23"/>
        </w:rPr>
        <w:t>would</w:t>
      </w:r>
      <w:r w:rsidR="00F96B19" w:rsidRPr="00173A1D">
        <w:rPr>
          <w:color w:val="1F3864" w:themeColor="accent5" w:themeShade="80"/>
          <w:sz w:val="23"/>
          <w:szCs w:val="23"/>
        </w:rPr>
        <w:t xml:space="preserve"> lead to increased marginal transmission costs</w:t>
      </w:r>
      <w:r w:rsidR="00F96B19">
        <w:rPr>
          <w:color w:val="1F3864" w:themeColor="accent5" w:themeShade="80"/>
          <w:sz w:val="23"/>
          <w:szCs w:val="23"/>
        </w:rPr>
        <w:t>; this different calculation of cost basis and rate design could be time-limited and subject to subsequent review.</w:t>
      </w:r>
    </w:p>
    <w:p w:rsidR="00B1568E" w:rsidRPr="00173A1D" w:rsidRDefault="00F96B19" w:rsidP="00EF1205">
      <w:pPr>
        <w:rPr>
          <w:color w:val="1F3864" w:themeColor="accent5" w:themeShade="80"/>
          <w:sz w:val="23"/>
          <w:szCs w:val="23"/>
        </w:rPr>
      </w:pPr>
      <w:r>
        <w:rPr>
          <w:color w:val="1F3864" w:themeColor="accent5" w:themeShade="80"/>
          <w:sz w:val="23"/>
          <w:szCs w:val="23"/>
        </w:rPr>
        <w:t xml:space="preserve"> </w:t>
      </w:r>
    </w:p>
    <w:p w:rsidR="00B1568E" w:rsidRPr="00173A1D" w:rsidRDefault="00C3406D" w:rsidP="00F96B19">
      <w:pPr>
        <w:rPr>
          <w:color w:val="1F3864" w:themeColor="accent5" w:themeShade="80"/>
          <w:sz w:val="23"/>
          <w:szCs w:val="23"/>
        </w:rPr>
      </w:pPr>
      <w:r w:rsidRPr="00173A1D">
        <w:rPr>
          <w:color w:val="1F3864" w:themeColor="accent5" w:themeShade="80"/>
          <w:sz w:val="23"/>
          <w:szCs w:val="23"/>
        </w:rPr>
        <w:t>F</w:t>
      </w:r>
      <w:r w:rsidR="00F96B19">
        <w:rPr>
          <w:color w:val="1F3864" w:themeColor="accent5" w:themeShade="80"/>
          <w:sz w:val="23"/>
          <w:szCs w:val="23"/>
        </w:rPr>
        <w:t>or the funding challenge, utilities could seek approval for f</w:t>
      </w:r>
      <w:r w:rsidRPr="00173A1D">
        <w:rPr>
          <w:color w:val="1F3864" w:themeColor="accent5" w:themeShade="80"/>
          <w:sz w:val="23"/>
          <w:szCs w:val="23"/>
        </w:rPr>
        <w:t>und-shifting, or</w:t>
      </w:r>
      <w:r w:rsidR="00F96B19">
        <w:rPr>
          <w:color w:val="1F3864" w:themeColor="accent5" w:themeShade="80"/>
          <w:sz w:val="23"/>
          <w:szCs w:val="23"/>
        </w:rPr>
        <w:t xml:space="preserve"> this proposal could be</w:t>
      </w:r>
      <w:r w:rsidRPr="00173A1D">
        <w:rPr>
          <w:color w:val="1F3864" w:themeColor="accent5" w:themeShade="80"/>
          <w:sz w:val="23"/>
          <w:szCs w:val="23"/>
        </w:rPr>
        <w:t xml:space="preserve"> work</w:t>
      </w:r>
      <w:r w:rsidR="00F96B19">
        <w:rPr>
          <w:color w:val="1F3864" w:themeColor="accent5" w:themeShade="80"/>
          <w:sz w:val="23"/>
          <w:szCs w:val="23"/>
        </w:rPr>
        <w:t>ed</w:t>
      </w:r>
      <w:r w:rsidRPr="00173A1D">
        <w:rPr>
          <w:color w:val="1F3864" w:themeColor="accent5" w:themeShade="80"/>
          <w:sz w:val="23"/>
          <w:szCs w:val="23"/>
        </w:rPr>
        <w:t xml:space="preserve"> into </w:t>
      </w:r>
      <w:r w:rsidR="00F96B19">
        <w:rPr>
          <w:color w:val="1F3864" w:themeColor="accent5" w:themeShade="80"/>
          <w:sz w:val="23"/>
          <w:szCs w:val="23"/>
        </w:rPr>
        <w:t xml:space="preserve">the </w:t>
      </w:r>
      <w:proofErr w:type="spellStart"/>
      <w:r w:rsidRPr="00173A1D">
        <w:rPr>
          <w:color w:val="1F3864" w:themeColor="accent5" w:themeShade="80"/>
          <w:sz w:val="23"/>
          <w:szCs w:val="23"/>
        </w:rPr>
        <w:t>XSP</w:t>
      </w:r>
      <w:proofErr w:type="spellEnd"/>
      <w:r w:rsidR="00F96B19">
        <w:rPr>
          <w:color w:val="1F3864" w:themeColor="accent5" w:themeShade="80"/>
          <w:sz w:val="23"/>
          <w:szCs w:val="23"/>
        </w:rPr>
        <w:t xml:space="preserve"> Pilot</w:t>
      </w:r>
      <w:r w:rsidRPr="00173A1D">
        <w:rPr>
          <w:color w:val="1F3864" w:themeColor="accent5" w:themeShade="80"/>
          <w:sz w:val="23"/>
          <w:szCs w:val="23"/>
        </w:rPr>
        <w:t xml:space="preserve"> for PG&amp;E</w:t>
      </w:r>
      <w:r w:rsidR="00852B1C">
        <w:rPr>
          <w:color w:val="1F3864" w:themeColor="accent5" w:themeShade="80"/>
          <w:sz w:val="23"/>
          <w:szCs w:val="23"/>
        </w:rPr>
        <w:t xml:space="preserve">; a cap on the number of participants, or limiting the participants to </w:t>
      </w:r>
      <w:r w:rsidR="00136088">
        <w:rPr>
          <w:color w:val="1F3864" w:themeColor="accent5" w:themeShade="80"/>
          <w:sz w:val="23"/>
          <w:szCs w:val="23"/>
        </w:rPr>
        <w:t>large power rate schedules could help address funding constraints</w:t>
      </w:r>
      <w:r w:rsidR="00F96B19">
        <w:rPr>
          <w:color w:val="1F3864" w:themeColor="accent5" w:themeShade="80"/>
          <w:sz w:val="23"/>
          <w:szCs w:val="23"/>
        </w:rPr>
        <w:t>.</w:t>
      </w:r>
    </w:p>
    <w:p w:rsidR="00173A1D" w:rsidRDefault="00173A1D" w:rsidP="00173A1D">
      <w:pPr>
        <w:rPr>
          <w:sz w:val="23"/>
          <w:szCs w:val="23"/>
        </w:rPr>
      </w:pPr>
    </w:p>
    <w:p w:rsidR="00173A1D" w:rsidRDefault="00173A1D" w:rsidP="00173A1D">
      <w:pPr>
        <w:rPr>
          <w:sz w:val="23"/>
          <w:szCs w:val="23"/>
        </w:rPr>
      </w:pPr>
    </w:p>
    <w:p w:rsidR="00777106" w:rsidRPr="009C0480" w:rsidRDefault="00777106" w:rsidP="00173A1D">
      <w:r w:rsidRPr="009C0480">
        <w:t>Product Evaluation</w:t>
      </w:r>
    </w:p>
    <w:p w:rsidR="00DB0FE6" w:rsidRDefault="009A51C7" w:rsidP="002D4811">
      <w:pPr>
        <w:rPr>
          <w:sz w:val="23"/>
          <w:szCs w:val="23"/>
        </w:rPr>
      </w:pPr>
      <w:r w:rsidRPr="00674846">
        <w:rPr>
          <w:sz w:val="23"/>
          <w:szCs w:val="23"/>
        </w:rPr>
        <w:t>The goal of this section is to elaborate on the characteristics of the product and its expected implementation</w:t>
      </w:r>
      <w:r w:rsidR="00277D58" w:rsidRPr="00674846">
        <w:rPr>
          <w:sz w:val="23"/>
          <w:szCs w:val="23"/>
        </w:rPr>
        <w:t xml:space="preserve"> for a set of evaluation criteria that can aid judgement on the merits / value</w:t>
      </w:r>
      <w:r w:rsidRPr="00674846">
        <w:rPr>
          <w:sz w:val="23"/>
          <w:szCs w:val="23"/>
        </w:rPr>
        <w:t xml:space="preserve">. </w:t>
      </w:r>
    </w:p>
    <w:p w:rsidR="002D4811" w:rsidRPr="00674846" w:rsidRDefault="002D4811" w:rsidP="002D4811">
      <w:pPr>
        <w:rPr>
          <w:sz w:val="23"/>
          <w:szCs w:val="23"/>
        </w:rPr>
      </w:pPr>
    </w:p>
    <w:p w:rsidR="009702F4" w:rsidRPr="00674846" w:rsidRDefault="00DB0FE6" w:rsidP="009702F4">
      <w:pPr>
        <w:rPr>
          <w:b/>
          <w:sz w:val="23"/>
          <w:szCs w:val="23"/>
        </w:rPr>
      </w:pPr>
      <w:r w:rsidRPr="00674846">
        <w:rPr>
          <w:b/>
          <w:sz w:val="23"/>
          <w:szCs w:val="23"/>
        </w:rPr>
        <w:t>Market integration</w:t>
      </w:r>
    </w:p>
    <w:p w:rsidR="00DB0FE6" w:rsidRPr="009C0480" w:rsidRDefault="00DB0FE6" w:rsidP="009702F4">
      <w:pPr>
        <w:rPr>
          <w:i/>
          <w:sz w:val="23"/>
          <w:szCs w:val="23"/>
        </w:rPr>
      </w:pPr>
      <w:r w:rsidRPr="009C0480">
        <w:rPr>
          <w:i/>
          <w:sz w:val="23"/>
          <w:szCs w:val="23"/>
        </w:rPr>
        <w:t>Describe how this product is linked with the CAISO energy market.</w:t>
      </w:r>
    </w:p>
    <w:p w:rsidR="00DB0FE6" w:rsidRPr="00674846" w:rsidRDefault="00DB0FE6" w:rsidP="00DB0FE6">
      <w:pPr>
        <w:rPr>
          <w:sz w:val="23"/>
          <w:szCs w:val="23"/>
        </w:rPr>
      </w:pPr>
    </w:p>
    <w:p w:rsidR="00DB0FE6" w:rsidRPr="00674846" w:rsidRDefault="007505C9" w:rsidP="00DB0FE6">
      <w:pPr>
        <w:rPr>
          <w:sz w:val="23"/>
          <w:szCs w:val="23"/>
        </w:rPr>
      </w:pPr>
      <w:r w:rsidRPr="007505C9">
        <w:rPr>
          <w:sz w:val="23"/>
          <w:szCs w:val="23"/>
        </w:rPr>
        <w:t xml:space="preserve">Is </w:t>
      </w:r>
      <w:r w:rsidR="00DB0FE6" w:rsidRPr="00674846">
        <w:rPr>
          <w:sz w:val="23"/>
          <w:szCs w:val="23"/>
        </w:rPr>
        <w:t>it</w:t>
      </w:r>
      <w:r w:rsidR="0027779B" w:rsidRPr="00674846">
        <w:rPr>
          <w:sz w:val="23"/>
          <w:szCs w:val="23"/>
        </w:rPr>
        <w:t xml:space="preserve"> intended to be</w:t>
      </w:r>
      <w:r w:rsidRPr="007505C9">
        <w:rPr>
          <w:sz w:val="23"/>
          <w:szCs w:val="23"/>
        </w:rPr>
        <w:t xml:space="preserve"> </w:t>
      </w:r>
      <w:r w:rsidR="00DB0FE6" w:rsidRPr="00674846">
        <w:rPr>
          <w:sz w:val="23"/>
          <w:szCs w:val="23"/>
        </w:rPr>
        <w:t xml:space="preserve">directly </w:t>
      </w:r>
      <w:r w:rsidRPr="007505C9">
        <w:rPr>
          <w:sz w:val="23"/>
          <w:szCs w:val="23"/>
        </w:rPr>
        <w:t>dispatchable by CAISO?</w:t>
      </w:r>
      <w:r w:rsidR="0027779B" w:rsidRPr="00674846">
        <w:rPr>
          <w:sz w:val="23"/>
          <w:szCs w:val="23"/>
        </w:rPr>
        <w:tab/>
      </w:r>
      <w:r w:rsidR="0027779B" w:rsidRPr="00674846">
        <w:rPr>
          <w:sz w:val="23"/>
          <w:szCs w:val="23"/>
        </w:rPr>
        <w:tab/>
      </w:r>
      <w:r w:rsidR="00DE2D95" w:rsidRPr="00303F3F">
        <w:rPr>
          <w:color w:val="1F3864" w:themeColor="accent5" w:themeShade="80"/>
          <w:sz w:val="23"/>
          <w:szCs w:val="23"/>
        </w:rPr>
        <w:t>no</w:t>
      </w:r>
    </w:p>
    <w:p w:rsidR="00DB0FE6" w:rsidRPr="00303F3F" w:rsidRDefault="009702F4" w:rsidP="0027779B">
      <w:pPr>
        <w:ind w:firstLine="720"/>
        <w:rPr>
          <w:color w:val="1F3864" w:themeColor="accent5" w:themeShade="80"/>
          <w:sz w:val="23"/>
          <w:szCs w:val="23"/>
        </w:rPr>
      </w:pPr>
      <w:r w:rsidRPr="00674846">
        <w:rPr>
          <w:sz w:val="23"/>
          <w:szCs w:val="23"/>
        </w:rPr>
        <w:t xml:space="preserve">If yes, </w:t>
      </w:r>
      <w:r w:rsidR="006E2FEA">
        <w:rPr>
          <w:sz w:val="23"/>
          <w:szCs w:val="23"/>
        </w:rPr>
        <w:t>d</w:t>
      </w:r>
      <w:r w:rsidR="007505C9" w:rsidRPr="00674846">
        <w:rPr>
          <w:sz w:val="23"/>
          <w:szCs w:val="23"/>
        </w:rPr>
        <w:t xml:space="preserve">oes it fit into an existing market model? </w:t>
      </w:r>
      <w:r w:rsidRPr="00674846">
        <w:rPr>
          <w:sz w:val="23"/>
          <w:szCs w:val="23"/>
        </w:rPr>
        <w:tab/>
      </w:r>
      <w:r w:rsidR="00DE2D95" w:rsidRPr="00303F3F">
        <w:rPr>
          <w:color w:val="1F3864" w:themeColor="accent5" w:themeShade="80"/>
          <w:sz w:val="23"/>
          <w:szCs w:val="23"/>
        </w:rPr>
        <w:t>n/a</w:t>
      </w:r>
    </w:p>
    <w:p w:rsidR="007505C9" w:rsidRPr="00303F3F" w:rsidRDefault="001826DD" w:rsidP="0027779B">
      <w:pPr>
        <w:ind w:firstLine="720"/>
        <w:rPr>
          <w:color w:val="1F3864" w:themeColor="accent5" w:themeShade="80"/>
          <w:sz w:val="23"/>
          <w:szCs w:val="23"/>
        </w:rPr>
      </w:pPr>
      <w:r>
        <w:rPr>
          <w:sz w:val="23"/>
          <w:szCs w:val="23"/>
        </w:rPr>
        <w:t>What</w:t>
      </w:r>
      <w:r w:rsidR="007505C9" w:rsidRPr="007505C9">
        <w:rPr>
          <w:sz w:val="23"/>
          <w:szCs w:val="23"/>
        </w:rPr>
        <w:t xml:space="preserve"> changes</w:t>
      </w:r>
      <w:r w:rsidR="00DB0FE6" w:rsidRPr="00674846">
        <w:rPr>
          <w:sz w:val="23"/>
          <w:szCs w:val="23"/>
        </w:rPr>
        <w:t xml:space="preserve"> to policy or practice</w:t>
      </w:r>
      <w:r>
        <w:rPr>
          <w:sz w:val="23"/>
          <w:szCs w:val="23"/>
        </w:rPr>
        <w:t xml:space="preserve"> are</w:t>
      </w:r>
      <w:r w:rsidR="00DB0FE6" w:rsidRPr="00674846">
        <w:rPr>
          <w:sz w:val="23"/>
          <w:szCs w:val="23"/>
        </w:rPr>
        <w:t xml:space="preserve"> </w:t>
      </w:r>
      <w:r w:rsidR="007505C9" w:rsidRPr="007505C9">
        <w:rPr>
          <w:sz w:val="23"/>
          <w:szCs w:val="23"/>
        </w:rPr>
        <w:t>required?</w:t>
      </w:r>
      <w:r w:rsidR="00DB0FE6" w:rsidRPr="00674846">
        <w:rPr>
          <w:sz w:val="23"/>
          <w:szCs w:val="23"/>
        </w:rPr>
        <w:tab/>
      </w:r>
      <w:r w:rsidR="00DE2D95" w:rsidRPr="00303F3F">
        <w:rPr>
          <w:color w:val="1F3864" w:themeColor="accent5" w:themeShade="80"/>
          <w:sz w:val="23"/>
          <w:szCs w:val="23"/>
        </w:rPr>
        <w:t>n/a</w:t>
      </w:r>
    </w:p>
    <w:p w:rsidR="00DB0FE6" w:rsidRPr="00674846" w:rsidRDefault="00DB0FE6" w:rsidP="00DB0FE6">
      <w:pPr>
        <w:rPr>
          <w:sz w:val="23"/>
          <w:szCs w:val="23"/>
        </w:rPr>
      </w:pPr>
    </w:p>
    <w:p w:rsidR="00173A1D" w:rsidRDefault="007505C9" w:rsidP="00DB0FE6">
      <w:pPr>
        <w:rPr>
          <w:sz w:val="23"/>
          <w:szCs w:val="23"/>
        </w:rPr>
      </w:pPr>
      <w:r w:rsidRPr="007505C9">
        <w:rPr>
          <w:sz w:val="23"/>
          <w:szCs w:val="23"/>
        </w:rPr>
        <w:t>Is the product dispatched outside of the CAISO market, but reasonably considered “market integrated?”</w:t>
      </w:r>
      <w:r w:rsidR="00953D9F">
        <w:rPr>
          <w:sz w:val="23"/>
          <w:szCs w:val="23"/>
        </w:rPr>
        <w:tab/>
      </w:r>
      <w:r w:rsidR="00953D9F">
        <w:rPr>
          <w:sz w:val="23"/>
          <w:szCs w:val="23"/>
        </w:rPr>
        <w:tab/>
      </w:r>
      <w:r w:rsidR="004C6698">
        <w:rPr>
          <w:sz w:val="23"/>
          <w:szCs w:val="23"/>
        </w:rPr>
        <w:tab/>
      </w:r>
      <w:r w:rsidR="004C6698">
        <w:rPr>
          <w:sz w:val="23"/>
          <w:szCs w:val="23"/>
        </w:rPr>
        <w:tab/>
      </w:r>
      <w:r w:rsidR="004C6698">
        <w:rPr>
          <w:sz w:val="23"/>
          <w:szCs w:val="23"/>
        </w:rPr>
        <w:tab/>
      </w:r>
      <w:r w:rsidR="004C6698">
        <w:rPr>
          <w:sz w:val="23"/>
          <w:szCs w:val="23"/>
        </w:rPr>
        <w:tab/>
      </w:r>
      <w:r w:rsidR="004C6698">
        <w:rPr>
          <w:sz w:val="23"/>
          <w:szCs w:val="23"/>
        </w:rPr>
        <w:tab/>
      </w:r>
    </w:p>
    <w:p w:rsidR="007505C9" w:rsidRPr="00173A1D" w:rsidRDefault="00F96B19" w:rsidP="00DB0FE6">
      <w:pPr>
        <w:rPr>
          <w:color w:val="1F3864" w:themeColor="accent5" w:themeShade="80"/>
          <w:sz w:val="23"/>
          <w:szCs w:val="23"/>
        </w:rPr>
      </w:pPr>
      <w:r>
        <w:rPr>
          <w:color w:val="1F3864" w:themeColor="accent5" w:themeShade="80"/>
          <w:sz w:val="23"/>
          <w:szCs w:val="23"/>
        </w:rPr>
        <w:t>Y</w:t>
      </w:r>
      <w:r w:rsidR="00DE2D95" w:rsidRPr="00173A1D">
        <w:rPr>
          <w:color w:val="1F3864" w:themeColor="accent5" w:themeShade="80"/>
          <w:sz w:val="23"/>
          <w:szCs w:val="23"/>
        </w:rPr>
        <w:t xml:space="preserve">es; the customer’s response is directly linked to the CAISO market price, so this could be considered to be market integrated, as the response is </w:t>
      </w:r>
      <w:r w:rsidR="00173A1D">
        <w:rPr>
          <w:color w:val="1F3864" w:themeColor="accent5" w:themeShade="80"/>
          <w:sz w:val="23"/>
          <w:szCs w:val="23"/>
        </w:rPr>
        <w:t>triggered by</w:t>
      </w:r>
      <w:r w:rsidR="00DE2D95" w:rsidRPr="00173A1D">
        <w:rPr>
          <w:color w:val="1F3864" w:themeColor="accent5" w:themeShade="80"/>
          <w:sz w:val="23"/>
          <w:szCs w:val="23"/>
        </w:rPr>
        <w:t xml:space="preserve"> the market price signal.  </w:t>
      </w:r>
    </w:p>
    <w:p w:rsidR="00DB0FE6" w:rsidRPr="00674846" w:rsidRDefault="00DB0FE6" w:rsidP="00DB0FE6">
      <w:pPr>
        <w:rPr>
          <w:sz w:val="23"/>
          <w:szCs w:val="23"/>
        </w:rPr>
      </w:pPr>
    </w:p>
    <w:p w:rsidR="00DB0FE6" w:rsidRPr="00674846" w:rsidRDefault="00DB0FE6" w:rsidP="00DB0FE6">
      <w:pPr>
        <w:rPr>
          <w:b/>
          <w:sz w:val="23"/>
          <w:szCs w:val="23"/>
        </w:rPr>
      </w:pPr>
      <w:r w:rsidRPr="00674846">
        <w:rPr>
          <w:b/>
          <w:sz w:val="23"/>
          <w:szCs w:val="23"/>
        </w:rPr>
        <w:t xml:space="preserve">Grid needs </w:t>
      </w:r>
      <w:r w:rsidR="00FC76F7" w:rsidRPr="00674846">
        <w:rPr>
          <w:b/>
          <w:sz w:val="23"/>
          <w:szCs w:val="23"/>
        </w:rPr>
        <w:t>match</w:t>
      </w:r>
    </w:p>
    <w:p w:rsidR="000021E6" w:rsidRDefault="007505C9" w:rsidP="004B2AED">
      <w:pPr>
        <w:rPr>
          <w:rFonts w:ascii="Calibri" w:hAnsi="Calibri" w:cs="Times New Roman"/>
          <w:color w:val="2F5496" w:themeColor="accent5" w:themeShade="BF"/>
          <w:sz w:val="23"/>
          <w:szCs w:val="23"/>
        </w:rPr>
      </w:pPr>
      <w:r w:rsidRPr="00674846">
        <w:rPr>
          <w:rFonts w:ascii="Calibri" w:hAnsi="Calibri" w:cs="Times New Roman"/>
          <w:color w:val="212121"/>
          <w:sz w:val="23"/>
          <w:szCs w:val="23"/>
        </w:rPr>
        <w:t>What grid needs does this product solve?</w:t>
      </w:r>
      <w:r w:rsidR="00D15201">
        <w:rPr>
          <w:rFonts w:ascii="Calibri" w:hAnsi="Calibri" w:cs="Times New Roman"/>
          <w:color w:val="212121"/>
          <w:sz w:val="23"/>
          <w:szCs w:val="23"/>
        </w:rPr>
        <w:tab/>
      </w:r>
      <w:r w:rsidR="00F96B19">
        <w:rPr>
          <w:rFonts w:ascii="Calibri" w:hAnsi="Calibri" w:cs="Times New Roman"/>
          <w:color w:val="212121"/>
          <w:sz w:val="23"/>
          <w:szCs w:val="23"/>
        </w:rPr>
        <w:tab/>
      </w:r>
      <w:r w:rsidR="00F96B19" w:rsidRPr="00F96B19">
        <w:rPr>
          <w:rFonts w:ascii="Calibri" w:hAnsi="Calibri" w:cs="Times New Roman"/>
          <w:color w:val="2F5496" w:themeColor="accent5" w:themeShade="BF"/>
          <w:sz w:val="23"/>
          <w:szCs w:val="23"/>
        </w:rPr>
        <w:t xml:space="preserve">It avoids renewable curtailment.  </w:t>
      </w:r>
      <w:r w:rsidR="000021E6">
        <w:rPr>
          <w:rFonts w:ascii="Calibri" w:hAnsi="Calibri" w:cs="Times New Roman"/>
          <w:color w:val="2F5496" w:themeColor="accent5" w:themeShade="BF"/>
          <w:sz w:val="23"/>
          <w:szCs w:val="23"/>
        </w:rPr>
        <w:t>T</w:t>
      </w:r>
      <w:r w:rsidR="000021E6" w:rsidRPr="000021E6">
        <w:rPr>
          <w:rFonts w:ascii="Calibri" w:hAnsi="Calibri" w:cs="Times New Roman"/>
          <w:color w:val="2F5496" w:themeColor="accent5" w:themeShade="BF"/>
          <w:sz w:val="23"/>
          <w:szCs w:val="23"/>
        </w:rPr>
        <w:t xml:space="preserve">o maintain </w:t>
      </w:r>
    </w:p>
    <w:p w:rsidR="007505C9" w:rsidRPr="00F96B19" w:rsidRDefault="000021E6" w:rsidP="000021E6">
      <w:pPr>
        <w:ind w:left="5040"/>
        <w:rPr>
          <w:rFonts w:ascii="Calibri" w:hAnsi="Calibri" w:cs="Times New Roman"/>
          <w:color w:val="2F5496" w:themeColor="accent5" w:themeShade="BF"/>
          <w:sz w:val="23"/>
          <w:szCs w:val="23"/>
        </w:rPr>
      </w:pPr>
      <w:proofErr w:type="gramStart"/>
      <w:r w:rsidRPr="000021E6">
        <w:rPr>
          <w:rFonts w:ascii="Calibri" w:hAnsi="Calibri" w:cs="Times New Roman"/>
          <w:color w:val="2F5496" w:themeColor="accent5" w:themeShade="BF"/>
          <w:sz w:val="23"/>
          <w:szCs w:val="23"/>
        </w:rPr>
        <w:t>a</w:t>
      </w:r>
      <w:proofErr w:type="gramEnd"/>
      <w:r w:rsidRPr="000021E6">
        <w:rPr>
          <w:rFonts w:ascii="Calibri" w:hAnsi="Calibri" w:cs="Times New Roman"/>
          <w:color w:val="2F5496" w:themeColor="accent5" w:themeShade="BF"/>
          <w:sz w:val="23"/>
          <w:szCs w:val="23"/>
        </w:rPr>
        <w:t xml:space="preserve"> balanced system any increase in load has to be met with increased generation.  If curtailment is happening, then any increase in load should likely also reduce renewable curtailment.   </w:t>
      </w:r>
      <w:r>
        <w:rPr>
          <w:rFonts w:ascii="Calibri" w:hAnsi="Calibri" w:cs="Times New Roman"/>
          <w:color w:val="2F5496" w:themeColor="accent5" w:themeShade="BF"/>
          <w:sz w:val="23"/>
          <w:szCs w:val="23"/>
        </w:rPr>
        <w:t>While this</w:t>
      </w:r>
      <w:r w:rsidRPr="000021E6">
        <w:rPr>
          <w:rFonts w:ascii="Calibri" w:hAnsi="Calibri" w:cs="Times New Roman"/>
          <w:color w:val="2F5496" w:themeColor="accent5" w:themeShade="BF"/>
          <w:sz w:val="23"/>
          <w:szCs w:val="23"/>
        </w:rPr>
        <w:t xml:space="preserve"> issue is complex</w:t>
      </w:r>
      <w:r>
        <w:rPr>
          <w:rFonts w:ascii="Calibri" w:hAnsi="Calibri" w:cs="Times New Roman"/>
          <w:color w:val="2F5496" w:themeColor="accent5" w:themeShade="BF"/>
          <w:sz w:val="23"/>
          <w:szCs w:val="23"/>
        </w:rPr>
        <w:t>, it is hoped that i</w:t>
      </w:r>
      <w:r w:rsidRPr="000021E6">
        <w:rPr>
          <w:rFonts w:ascii="Calibri" w:hAnsi="Calibri" w:cs="Times New Roman"/>
          <w:color w:val="2F5496" w:themeColor="accent5" w:themeShade="BF"/>
          <w:sz w:val="23"/>
          <w:szCs w:val="23"/>
        </w:rPr>
        <w:t xml:space="preserve">f this consumption product is called after the day-ahead market run and </w:t>
      </w:r>
      <w:r>
        <w:rPr>
          <w:rFonts w:ascii="Calibri" w:hAnsi="Calibri" w:cs="Times New Roman"/>
          <w:color w:val="2F5496" w:themeColor="accent5" w:themeShade="BF"/>
          <w:sz w:val="23"/>
          <w:szCs w:val="23"/>
        </w:rPr>
        <w:t>LSE</w:t>
      </w:r>
      <w:r w:rsidRPr="000021E6">
        <w:rPr>
          <w:rFonts w:ascii="Calibri" w:hAnsi="Calibri" w:cs="Times New Roman"/>
          <w:color w:val="2F5496" w:themeColor="accent5" w:themeShade="BF"/>
          <w:sz w:val="23"/>
          <w:szCs w:val="23"/>
        </w:rPr>
        <w:t xml:space="preserve"> notifies the CAISO, then </w:t>
      </w:r>
      <w:r>
        <w:rPr>
          <w:rFonts w:ascii="Calibri" w:hAnsi="Calibri" w:cs="Times New Roman"/>
          <w:color w:val="2F5496" w:themeColor="accent5" w:themeShade="BF"/>
          <w:sz w:val="23"/>
          <w:szCs w:val="23"/>
        </w:rPr>
        <w:t>if</w:t>
      </w:r>
      <w:r w:rsidRPr="000021E6">
        <w:rPr>
          <w:rFonts w:ascii="Calibri" w:hAnsi="Calibri" w:cs="Times New Roman"/>
          <w:color w:val="2F5496" w:themeColor="accent5" w:themeShade="BF"/>
          <w:sz w:val="23"/>
          <w:szCs w:val="23"/>
        </w:rPr>
        <w:t xml:space="preserve"> the CAISO </w:t>
      </w:r>
      <w:r>
        <w:rPr>
          <w:rFonts w:ascii="Calibri" w:hAnsi="Calibri" w:cs="Times New Roman"/>
          <w:color w:val="2F5496" w:themeColor="accent5" w:themeShade="BF"/>
          <w:sz w:val="23"/>
          <w:szCs w:val="23"/>
        </w:rPr>
        <w:t>could incorporate</w:t>
      </w:r>
      <w:r w:rsidRPr="000021E6">
        <w:rPr>
          <w:rFonts w:ascii="Calibri" w:hAnsi="Calibri" w:cs="Times New Roman"/>
          <w:color w:val="2F5496" w:themeColor="accent5" w:themeShade="BF"/>
          <w:sz w:val="23"/>
          <w:szCs w:val="23"/>
        </w:rPr>
        <w:t xml:space="preserve"> </w:t>
      </w:r>
      <w:r>
        <w:rPr>
          <w:rFonts w:ascii="Calibri" w:hAnsi="Calibri" w:cs="Times New Roman"/>
          <w:color w:val="2F5496" w:themeColor="accent5" w:themeShade="BF"/>
          <w:sz w:val="23"/>
          <w:szCs w:val="23"/>
        </w:rPr>
        <w:t>the information</w:t>
      </w:r>
      <w:r w:rsidRPr="000021E6">
        <w:rPr>
          <w:rFonts w:ascii="Calibri" w:hAnsi="Calibri" w:cs="Times New Roman"/>
          <w:color w:val="2F5496" w:themeColor="accent5" w:themeShade="BF"/>
          <w:sz w:val="23"/>
          <w:szCs w:val="23"/>
        </w:rPr>
        <w:t xml:space="preserve"> into their real-time load forecast that </w:t>
      </w:r>
      <w:r>
        <w:rPr>
          <w:rFonts w:ascii="Calibri" w:hAnsi="Calibri" w:cs="Times New Roman"/>
          <w:color w:val="2F5496" w:themeColor="accent5" w:themeShade="BF"/>
          <w:sz w:val="23"/>
          <w:szCs w:val="23"/>
        </w:rPr>
        <w:t xml:space="preserve">would </w:t>
      </w:r>
      <w:r w:rsidRPr="000021E6">
        <w:rPr>
          <w:rFonts w:ascii="Calibri" w:hAnsi="Calibri" w:cs="Times New Roman"/>
          <w:color w:val="2F5496" w:themeColor="accent5" w:themeShade="BF"/>
          <w:sz w:val="23"/>
          <w:szCs w:val="23"/>
        </w:rPr>
        <w:t xml:space="preserve">inform the real-time unit commitment and dispatch models.   Since load </w:t>
      </w:r>
      <w:r>
        <w:rPr>
          <w:rFonts w:ascii="Calibri" w:hAnsi="Calibri" w:cs="Times New Roman"/>
          <w:color w:val="2F5496" w:themeColor="accent5" w:themeShade="BF"/>
          <w:sz w:val="23"/>
          <w:szCs w:val="23"/>
        </w:rPr>
        <w:t>would be</w:t>
      </w:r>
      <w:r w:rsidRPr="000021E6">
        <w:rPr>
          <w:rFonts w:ascii="Calibri" w:hAnsi="Calibri" w:cs="Times New Roman"/>
          <w:color w:val="2F5496" w:themeColor="accent5" w:themeShade="BF"/>
          <w:sz w:val="23"/>
          <w:szCs w:val="23"/>
        </w:rPr>
        <w:t xml:space="preserve"> higher than the day-ahead forecast, then there should be less renewable curtailment.  The role of the CAISO is important as the load is not bid into the </w:t>
      </w:r>
      <w:proofErr w:type="spellStart"/>
      <w:r w:rsidRPr="000021E6">
        <w:rPr>
          <w:rFonts w:ascii="Calibri" w:hAnsi="Calibri" w:cs="Times New Roman"/>
          <w:color w:val="2F5496" w:themeColor="accent5" w:themeShade="BF"/>
          <w:sz w:val="23"/>
          <w:szCs w:val="23"/>
        </w:rPr>
        <w:t>CAISO’s</w:t>
      </w:r>
      <w:proofErr w:type="spellEnd"/>
      <w:r w:rsidRPr="000021E6">
        <w:rPr>
          <w:rFonts w:ascii="Calibri" w:hAnsi="Calibri" w:cs="Times New Roman"/>
          <w:color w:val="2F5496" w:themeColor="accent5" w:themeShade="BF"/>
          <w:sz w:val="23"/>
          <w:szCs w:val="23"/>
        </w:rPr>
        <w:t xml:space="preserve"> real-time market.  (Load is only bid in day-ahea</w:t>
      </w:r>
      <w:r w:rsidR="008A5610">
        <w:rPr>
          <w:rFonts w:ascii="Calibri" w:hAnsi="Calibri" w:cs="Times New Roman"/>
          <w:color w:val="2F5496" w:themeColor="accent5" w:themeShade="BF"/>
          <w:sz w:val="23"/>
          <w:szCs w:val="23"/>
        </w:rPr>
        <w:t xml:space="preserve">d.)  </w:t>
      </w:r>
      <w:r w:rsidR="00E00492">
        <w:rPr>
          <w:rFonts w:ascii="Calibri" w:hAnsi="Calibri" w:cs="Times New Roman"/>
          <w:color w:val="2F5496" w:themeColor="accent5" w:themeShade="BF"/>
          <w:sz w:val="23"/>
          <w:szCs w:val="23"/>
        </w:rPr>
        <w:t>Moreover, the CAISO real-time market is continually learning, and adjusting its forecasts in real time; thus, when there is more or less load than forecast</w:t>
      </w:r>
      <w:r w:rsidR="00C130A9">
        <w:rPr>
          <w:rFonts w:ascii="Calibri" w:hAnsi="Calibri" w:cs="Times New Roman"/>
          <w:color w:val="2F5496" w:themeColor="accent5" w:themeShade="BF"/>
          <w:sz w:val="23"/>
          <w:szCs w:val="23"/>
        </w:rPr>
        <w:t xml:space="preserve"> in an interval</w:t>
      </w:r>
      <w:r w:rsidR="00E00492">
        <w:rPr>
          <w:rFonts w:ascii="Calibri" w:hAnsi="Calibri" w:cs="Times New Roman"/>
          <w:color w:val="2F5496" w:themeColor="accent5" w:themeShade="BF"/>
          <w:sz w:val="23"/>
          <w:szCs w:val="23"/>
        </w:rPr>
        <w:t>, the load-supply b</w:t>
      </w:r>
      <w:r w:rsidR="00C130A9">
        <w:rPr>
          <w:rFonts w:ascii="Calibri" w:hAnsi="Calibri" w:cs="Times New Roman"/>
          <w:color w:val="2F5496" w:themeColor="accent5" w:themeShade="BF"/>
          <w:sz w:val="23"/>
          <w:szCs w:val="23"/>
        </w:rPr>
        <w:t>alance is re-balanced in</w:t>
      </w:r>
      <w:r w:rsidR="00E00492">
        <w:rPr>
          <w:rFonts w:ascii="Calibri" w:hAnsi="Calibri" w:cs="Times New Roman"/>
          <w:color w:val="2F5496" w:themeColor="accent5" w:themeShade="BF"/>
          <w:sz w:val="23"/>
          <w:szCs w:val="23"/>
        </w:rPr>
        <w:t xml:space="preserve"> </w:t>
      </w:r>
      <w:r w:rsidR="00C130A9">
        <w:rPr>
          <w:rFonts w:ascii="Calibri" w:hAnsi="Calibri" w:cs="Times New Roman"/>
          <w:color w:val="2F5496" w:themeColor="accent5" w:themeShade="BF"/>
          <w:sz w:val="23"/>
          <w:szCs w:val="23"/>
        </w:rPr>
        <w:t>a subsequent interval.  Accordingly, w</w:t>
      </w:r>
      <w:r w:rsidR="008A5610">
        <w:rPr>
          <w:rFonts w:ascii="Calibri" w:hAnsi="Calibri" w:cs="Times New Roman"/>
          <w:color w:val="2F5496" w:themeColor="accent5" w:themeShade="BF"/>
          <w:sz w:val="23"/>
          <w:szCs w:val="23"/>
        </w:rPr>
        <w:t xml:space="preserve">hile the critical consumption </w:t>
      </w:r>
      <w:r w:rsidRPr="000021E6">
        <w:rPr>
          <w:rFonts w:ascii="Calibri" w:hAnsi="Calibri" w:cs="Times New Roman"/>
          <w:color w:val="2F5496" w:themeColor="accent5" w:themeShade="BF"/>
          <w:sz w:val="23"/>
          <w:szCs w:val="23"/>
        </w:rPr>
        <w:t>does not get a market award, it is possible for it to influence the real-time market</w:t>
      </w:r>
      <w:r>
        <w:t>. </w:t>
      </w:r>
    </w:p>
    <w:p w:rsidR="00D73F80" w:rsidRDefault="006E7F88" w:rsidP="004B2AED">
      <w:pPr>
        <w:rPr>
          <w:rFonts w:ascii="Calibri" w:hAnsi="Calibri" w:cs="Times New Roman"/>
          <w:color w:val="212121"/>
          <w:sz w:val="23"/>
          <w:szCs w:val="23"/>
        </w:rPr>
      </w:pPr>
      <w:r>
        <w:rPr>
          <w:rFonts w:ascii="Calibri" w:hAnsi="Calibri" w:cs="Times New Roman"/>
          <w:color w:val="212121"/>
          <w:sz w:val="23"/>
          <w:szCs w:val="23"/>
        </w:rPr>
        <w:tab/>
      </w:r>
      <w:r w:rsidR="00B33786">
        <w:rPr>
          <w:rFonts w:ascii="Calibri" w:hAnsi="Calibri" w:cs="Times New Roman"/>
          <w:color w:val="212121"/>
          <w:sz w:val="23"/>
          <w:szCs w:val="23"/>
        </w:rPr>
        <w:tab/>
      </w:r>
      <w:r w:rsidR="00B33786">
        <w:rPr>
          <w:rFonts w:ascii="Calibri" w:hAnsi="Calibri" w:cs="Times New Roman"/>
          <w:color w:val="212121"/>
          <w:sz w:val="23"/>
          <w:szCs w:val="23"/>
        </w:rPr>
        <w:tab/>
      </w:r>
      <w:r w:rsidR="00B33786">
        <w:rPr>
          <w:rFonts w:ascii="Calibri" w:hAnsi="Calibri" w:cs="Times New Roman"/>
          <w:color w:val="212121"/>
          <w:sz w:val="23"/>
          <w:szCs w:val="23"/>
        </w:rPr>
        <w:tab/>
      </w:r>
    </w:p>
    <w:p w:rsidR="0038416F" w:rsidRDefault="00264987" w:rsidP="009C0480">
      <w:pPr>
        <w:rPr>
          <w:rFonts w:ascii="Calibri" w:hAnsi="Calibri" w:cs="Times New Roman"/>
          <w:color w:val="212121"/>
          <w:sz w:val="23"/>
          <w:szCs w:val="23"/>
        </w:rPr>
      </w:pPr>
      <w:r>
        <w:rPr>
          <w:rFonts w:ascii="Calibri" w:hAnsi="Calibri" w:cs="Times New Roman"/>
          <w:color w:val="212121"/>
          <w:sz w:val="23"/>
          <w:szCs w:val="23"/>
        </w:rPr>
        <w:t xml:space="preserve">Does this product enable the resource to also provide other services (i.e., dual participation)? What </w:t>
      </w:r>
      <w:r w:rsidR="0038416F">
        <w:rPr>
          <w:rFonts w:ascii="Calibri" w:hAnsi="Calibri" w:cs="Times New Roman"/>
          <w:color w:val="212121"/>
          <w:sz w:val="23"/>
          <w:szCs w:val="23"/>
        </w:rPr>
        <w:t xml:space="preserve">additional </w:t>
      </w:r>
      <w:r>
        <w:rPr>
          <w:rFonts w:ascii="Calibri" w:hAnsi="Calibri" w:cs="Times New Roman"/>
          <w:color w:val="212121"/>
          <w:sz w:val="23"/>
          <w:szCs w:val="23"/>
        </w:rPr>
        <w:t>services does</w:t>
      </w:r>
      <w:r w:rsidR="0038416F">
        <w:rPr>
          <w:rFonts w:ascii="Calibri" w:hAnsi="Calibri" w:cs="Times New Roman"/>
          <w:color w:val="212121"/>
          <w:sz w:val="23"/>
          <w:szCs w:val="23"/>
        </w:rPr>
        <w:t xml:space="preserve"> it enable?</w:t>
      </w:r>
    </w:p>
    <w:p w:rsidR="00264987" w:rsidRDefault="00264987" w:rsidP="009C0480">
      <w:pPr>
        <w:rPr>
          <w:rFonts w:ascii="Calibri" w:hAnsi="Calibri" w:cs="Times New Roman"/>
          <w:color w:val="212121"/>
          <w:sz w:val="23"/>
          <w:szCs w:val="23"/>
        </w:rPr>
      </w:pPr>
      <w:r>
        <w:rPr>
          <w:rFonts w:ascii="Calibri" w:hAnsi="Calibri" w:cs="Times New Roman"/>
          <w:color w:val="212121"/>
          <w:sz w:val="23"/>
          <w:szCs w:val="23"/>
        </w:rPr>
        <w:t xml:space="preserve"> </w:t>
      </w:r>
      <w:r w:rsidR="00EF1205" w:rsidRPr="00EF1205">
        <w:rPr>
          <w:rFonts w:ascii="Calibri" w:hAnsi="Calibri" w:cs="Times New Roman"/>
          <w:color w:val="2F5496" w:themeColor="accent5" w:themeShade="BF"/>
          <w:sz w:val="23"/>
          <w:szCs w:val="23"/>
        </w:rPr>
        <w:t>It should enable dual participation</w:t>
      </w:r>
      <w:r w:rsidR="00F96B19">
        <w:rPr>
          <w:rFonts w:ascii="Calibri" w:hAnsi="Calibri" w:cs="Times New Roman"/>
          <w:color w:val="2F5496" w:themeColor="accent5" w:themeShade="BF"/>
          <w:sz w:val="23"/>
          <w:szCs w:val="23"/>
        </w:rPr>
        <w:t xml:space="preserve"> by customers</w:t>
      </w:r>
      <w:r w:rsidR="00EF1205" w:rsidRPr="00EF1205">
        <w:rPr>
          <w:rFonts w:ascii="Calibri" w:hAnsi="Calibri" w:cs="Times New Roman"/>
          <w:color w:val="2F5496" w:themeColor="accent5" w:themeShade="BF"/>
          <w:sz w:val="23"/>
          <w:szCs w:val="23"/>
        </w:rPr>
        <w:t xml:space="preserve">.  </w:t>
      </w:r>
    </w:p>
    <w:p w:rsidR="00EF1205" w:rsidRDefault="00EF1205" w:rsidP="009C0480">
      <w:pPr>
        <w:rPr>
          <w:rFonts w:ascii="Calibri" w:hAnsi="Calibri" w:cs="Times New Roman"/>
          <w:color w:val="212121"/>
          <w:sz w:val="23"/>
          <w:szCs w:val="23"/>
        </w:rPr>
      </w:pPr>
    </w:p>
    <w:p w:rsidR="001D4930" w:rsidRDefault="009964C9" w:rsidP="009C0480">
      <w:pPr>
        <w:rPr>
          <w:rFonts w:ascii="Calibri" w:hAnsi="Calibri" w:cs="Times New Roman"/>
          <w:color w:val="212121"/>
          <w:sz w:val="23"/>
          <w:szCs w:val="23"/>
        </w:rPr>
      </w:pPr>
      <w:r>
        <w:rPr>
          <w:rFonts w:ascii="Calibri" w:hAnsi="Calibri" w:cs="Times New Roman"/>
          <w:color w:val="212121"/>
          <w:sz w:val="23"/>
          <w:szCs w:val="23"/>
        </w:rPr>
        <w:t>How do</w:t>
      </w:r>
      <w:r w:rsidR="009C0480">
        <w:rPr>
          <w:rFonts w:ascii="Calibri" w:hAnsi="Calibri" w:cs="Times New Roman"/>
          <w:color w:val="212121"/>
          <w:sz w:val="23"/>
          <w:szCs w:val="23"/>
        </w:rPr>
        <w:t xml:space="preserve"> the</w:t>
      </w:r>
      <w:r w:rsidR="00D15201" w:rsidRPr="00674846">
        <w:rPr>
          <w:rFonts w:ascii="Calibri" w:hAnsi="Calibri" w:cs="Times New Roman"/>
          <w:color w:val="212121"/>
          <w:sz w:val="23"/>
          <w:szCs w:val="23"/>
        </w:rPr>
        <w:t xml:space="preserve"> </w:t>
      </w:r>
      <w:r w:rsidR="006E7F88">
        <w:rPr>
          <w:rFonts w:ascii="Calibri" w:hAnsi="Calibri" w:cs="Times New Roman"/>
          <w:color w:val="212121"/>
          <w:sz w:val="23"/>
          <w:szCs w:val="23"/>
        </w:rPr>
        <w:t xml:space="preserve">dispatch </w:t>
      </w:r>
      <w:r>
        <w:rPr>
          <w:rFonts w:ascii="Calibri" w:hAnsi="Calibri" w:cs="Times New Roman"/>
          <w:color w:val="212121"/>
          <w:sz w:val="23"/>
          <w:szCs w:val="23"/>
        </w:rPr>
        <w:t>details</w:t>
      </w:r>
      <w:r w:rsidR="009C0480">
        <w:rPr>
          <w:rFonts w:ascii="Calibri" w:hAnsi="Calibri" w:cs="Times New Roman"/>
          <w:color w:val="212121"/>
          <w:sz w:val="23"/>
          <w:szCs w:val="23"/>
        </w:rPr>
        <w:t xml:space="preserve"> (</w:t>
      </w:r>
      <w:r w:rsidR="004C6698">
        <w:rPr>
          <w:rFonts w:ascii="Calibri" w:hAnsi="Calibri" w:cs="Times New Roman"/>
          <w:color w:val="212121"/>
          <w:sz w:val="23"/>
          <w:szCs w:val="23"/>
        </w:rPr>
        <w:t xml:space="preserve">described previously in </w:t>
      </w:r>
      <w:r w:rsidR="0056481E" w:rsidRPr="0056481E">
        <w:rPr>
          <w:rFonts w:ascii="Calibri" w:hAnsi="Calibri" w:cs="Times New Roman"/>
          <w:i/>
          <w:color w:val="212121"/>
          <w:sz w:val="23"/>
          <w:szCs w:val="23"/>
        </w:rPr>
        <w:t xml:space="preserve">product </w:t>
      </w:r>
      <w:r w:rsidR="004C6698" w:rsidRPr="0056481E">
        <w:rPr>
          <w:rFonts w:ascii="Calibri" w:hAnsi="Calibri" w:cs="Times New Roman"/>
          <w:i/>
          <w:color w:val="212121"/>
          <w:sz w:val="23"/>
          <w:szCs w:val="23"/>
        </w:rPr>
        <w:t>description section</w:t>
      </w:r>
      <w:r w:rsidR="004C6698">
        <w:rPr>
          <w:rFonts w:ascii="Calibri" w:hAnsi="Calibri" w:cs="Times New Roman"/>
          <w:color w:val="212121"/>
          <w:sz w:val="23"/>
          <w:szCs w:val="23"/>
        </w:rPr>
        <w:t xml:space="preserve">) </w:t>
      </w:r>
      <w:r w:rsidR="009C0480">
        <w:rPr>
          <w:rFonts w:ascii="Calibri" w:hAnsi="Calibri" w:cs="Times New Roman"/>
          <w:color w:val="212121"/>
          <w:sz w:val="23"/>
          <w:szCs w:val="23"/>
        </w:rPr>
        <w:t>inform its value</w:t>
      </w:r>
      <w:r>
        <w:rPr>
          <w:rFonts w:ascii="Calibri" w:hAnsi="Calibri" w:cs="Times New Roman"/>
          <w:color w:val="212121"/>
          <w:sz w:val="23"/>
          <w:szCs w:val="23"/>
        </w:rPr>
        <w:t xml:space="preserve"> to the grid</w:t>
      </w:r>
      <w:r w:rsidR="00D15201" w:rsidRPr="00674846">
        <w:rPr>
          <w:rFonts w:ascii="Calibri" w:hAnsi="Calibri" w:cs="Times New Roman"/>
          <w:color w:val="212121"/>
          <w:sz w:val="23"/>
          <w:szCs w:val="23"/>
        </w:rPr>
        <w:t>?</w:t>
      </w:r>
      <w:r w:rsidR="001D4930">
        <w:rPr>
          <w:rFonts w:ascii="Calibri" w:hAnsi="Calibri" w:cs="Times New Roman"/>
          <w:color w:val="212121"/>
          <w:sz w:val="23"/>
          <w:szCs w:val="23"/>
        </w:rPr>
        <w:t xml:space="preserve"> For example, describe the response time, notification, geographic granularity, etc. and how this </w:t>
      </w:r>
      <w:r>
        <w:rPr>
          <w:rFonts w:ascii="Calibri" w:hAnsi="Calibri" w:cs="Times New Roman"/>
          <w:color w:val="212121"/>
          <w:sz w:val="23"/>
          <w:szCs w:val="23"/>
        </w:rPr>
        <w:t>supports grid needs</w:t>
      </w:r>
      <w:r w:rsidR="001D4930">
        <w:rPr>
          <w:rFonts w:ascii="Calibri" w:hAnsi="Calibri" w:cs="Times New Roman"/>
          <w:color w:val="212121"/>
          <w:sz w:val="23"/>
          <w:szCs w:val="23"/>
        </w:rPr>
        <w:t>?</w:t>
      </w:r>
      <w:r w:rsidR="001D4930">
        <w:rPr>
          <w:rFonts w:ascii="Calibri" w:hAnsi="Calibri" w:cs="Times New Roman"/>
          <w:color w:val="212121"/>
          <w:sz w:val="23"/>
          <w:szCs w:val="23"/>
        </w:rPr>
        <w:tab/>
      </w:r>
    </w:p>
    <w:p w:rsidR="00D15201" w:rsidRPr="005C1FE0" w:rsidRDefault="005C1FE0" w:rsidP="005C1FE0">
      <w:pPr>
        <w:rPr>
          <w:rFonts w:ascii="Calibri" w:hAnsi="Calibri" w:cs="Times New Roman"/>
          <w:color w:val="2F5496" w:themeColor="accent5" w:themeShade="BF"/>
          <w:sz w:val="23"/>
          <w:szCs w:val="23"/>
        </w:rPr>
      </w:pPr>
      <w:r w:rsidRPr="005C1FE0">
        <w:rPr>
          <w:rFonts w:ascii="Calibri" w:hAnsi="Calibri" w:cs="Times New Roman"/>
          <w:color w:val="2F5496" w:themeColor="accent5" w:themeShade="BF"/>
          <w:sz w:val="23"/>
          <w:szCs w:val="23"/>
        </w:rPr>
        <w:t xml:space="preserve">By being triggered </w:t>
      </w:r>
      <w:r w:rsidR="00265A01">
        <w:rPr>
          <w:rFonts w:ascii="Calibri" w:hAnsi="Calibri" w:cs="Times New Roman"/>
          <w:color w:val="2F5496" w:themeColor="accent5" w:themeShade="BF"/>
          <w:sz w:val="23"/>
          <w:szCs w:val="23"/>
        </w:rPr>
        <w:t xml:space="preserve">on a day-ahead timeframe </w:t>
      </w:r>
      <w:r w:rsidRPr="005C1FE0">
        <w:rPr>
          <w:rFonts w:ascii="Calibri" w:hAnsi="Calibri" w:cs="Times New Roman"/>
          <w:color w:val="2F5496" w:themeColor="accent5" w:themeShade="BF"/>
          <w:sz w:val="23"/>
          <w:szCs w:val="23"/>
        </w:rPr>
        <w:t>during expected periods of renewables curtailment</w:t>
      </w:r>
      <w:r w:rsidR="00BF3FDA">
        <w:rPr>
          <w:rFonts w:ascii="Calibri" w:hAnsi="Calibri" w:cs="Times New Roman"/>
          <w:color w:val="2F5496" w:themeColor="accent5" w:themeShade="BF"/>
          <w:sz w:val="23"/>
          <w:szCs w:val="23"/>
        </w:rPr>
        <w:t xml:space="preserve"> based on </w:t>
      </w:r>
      <w:r w:rsidR="00852B1C">
        <w:rPr>
          <w:rFonts w:ascii="Calibri" w:hAnsi="Calibri" w:cs="Times New Roman"/>
          <w:color w:val="2F5496" w:themeColor="accent5" w:themeShade="BF"/>
          <w:sz w:val="23"/>
          <w:szCs w:val="23"/>
        </w:rPr>
        <w:t xml:space="preserve">Day-Ahead </w:t>
      </w:r>
      <w:r w:rsidR="00BE491C">
        <w:rPr>
          <w:rFonts w:ascii="Calibri" w:hAnsi="Calibri" w:cs="Times New Roman"/>
          <w:color w:val="2F5496" w:themeColor="accent5" w:themeShade="BF"/>
          <w:sz w:val="23"/>
          <w:szCs w:val="23"/>
        </w:rPr>
        <w:t>prices</w:t>
      </w:r>
      <w:r w:rsidR="00C130A9">
        <w:rPr>
          <w:rFonts w:ascii="Calibri" w:hAnsi="Calibri" w:cs="Times New Roman"/>
          <w:color w:val="2F5496" w:themeColor="accent5" w:themeShade="BF"/>
          <w:sz w:val="23"/>
          <w:szCs w:val="23"/>
        </w:rPr>
        <w:t xml:space="preserve"> </w:t>
      </w:r>
      <w:r w:rsidRPr="005C1FE0">
        <w:rPr>
          <w:rFonts w:ascii="Calibri" w:hAnsi="Calibri" w:cs="Times New Roman"/>
          <w:color w:val="2F5496" w:themeColor="accent5" w:themeShade="BF"/>
          <w:sz w:val="23"/>
          <w:szCs w:val="23"/>
        </w:rPr>
        <w:t xml:space="preserve">and at the granular nodal level, </w:t>
      </w:r>
      <w:r w:rsidR="00265A01">
        <w:rPr>
          <w:rFonts w:ascii="Calibri" w:hAnsi="Calibri" w:cs="Times New Roman"/>
          <w:color w:val="2F5496" w:themeColor="accent5" w:themeShade="BF"/>
          <w:sz w:val="23"/>
          <w:szCs w:val="23"/>
        </w:rPr>
        <w:t xml:space="preserve">the product can support the grid need to avoid renewable curtailment. </w:t>
      </w:r>
      <w:r w:rsidRPr="005C1FE0">
        <w:rPr>
          <w:rFonts w:ascii="Calibri" w:hAnsi="Calibri" w:cs="Times New Roman"/>
          <w:color w:val="2F5496" w:themeColor="accent5" w:themeShade="BF"/>
          <w:sz w:val="23"/>
          <w:szCs w:val="23"/>
        </w:rPr>
        <w:t xml:space="preserve"> </w:t>
      </w:r>
    </w:p>
    <w:p w:rsidR="00D15201" w:rsidRDefault="00D15201" w:rsidP="004B2AED">
      <w:pPr>
        <w:rPr>
          <w:rFonts w:ascii="Calibri" w:hAnsi="Calibri" w:cs="Times New Roman"/>
          <w:color w:val="212121"/>
          <w:sz w:val="23"/>
          <w:szCs w:val="23"/>
        </w:rPr>
      </w:pPr>
    </w:p>
    <w:p w:rsidR="00D73F80" w:rsidRPr="001D4930" w:rsidRDefault="00D73F80" w:rsidP="001D4930">
      <w:pPr>
        <w:rPr>
          <w:rFonts w:ascii="Calibri" w:hAnsi="Calibri" w:cs="Times New Roman"/>
          <w:color w:val="212121"/>
          <w:sz w:val="23"/>
          <w:szCs w:val="23"/>
        </w:rPr>
      </w:pPr>
      <w:r>
        <w:rPr>
          <w:rFonts w:ascii="Calibri" w:hAnsi="Calibri" w:cs="Times New Roman"/>
          <w:color w:val="212121"/>
          <w:sz w:val="23"/>
          <w:szCs w:val="23"/>
        </w:rPr>
        <w:t>For each of the grid needs identified in the list above, describe:</w:t>
      </w:r>
    </w:p>
    <w:p w:rsidR="005C1FE0" w:rsidRDefault="001D4930" w:rsidP="008C2F88">
      <w:pPr>
        <w:pStyle w:val="ListParagraph"/>
        <w:ind w:left="1080"/>
        <w:rPr>
          <w:rFonts w:ascii="Calibri" w:hAnsi="Calibri" w:cs="Times New Roman"/>
          <w:color w:val="212121"/>
          <w:sz w:val="23"/>
          <w:szCs w:val="23"/>
        </w:rPr>
      </w:pPr>
      <w:r>
        <w:rPr>
          <w:rFonts w:ascii="Calibri" w:hAnsi="Calibri" w:cs="Times New Roman"/>
          <w:color w:val="212121"/>
          <w:sz w:val="23"/>
          <w:szCs w:val="23"/>
        </w:rPr>
        <w:t>How can the magnitude of value be estimated?</w:t>
      </w:r>
      <w:r>
        <w:rPr>
          <w:rFonts w:ascii="Calibri" w:hAnsi="Calibri" w:cs="Times New Roman"/>
          <w:color w:val="212121"/>
          <w:sz w:val="23"/>
          <w:szCs w:val="23"/>
        </w:rPr>
        <w:tab/>
      </w:r>
      <w:r>
        <w:rPr>
          <w:rFonts w:ascii="Calibri" w:hAnsi="Calibri" w:cs="Times New Roman"/>
          <w:color w:val="212121"/>
          <w:sz w:val="23"/>
          <w:szCs w:val="23"/>
        </w:rPr>
        <w:tab/>
      </w:r>
    </w:p>
    <w:p w:rsidR="001D4930" w:rsidRPr="00265A01" w:rsidRDefault="005C1FE0" w:rsidP="008C2F88">
      <w:pPr>
        <w:pStyle w:val="ListParagraph"/>
        <w:ind w:left="1080"/>
        <w:rPr>
          <w:rFonts w:ascii="Calibri" w:hAnsi="Calibri" w:cs="Times New Roman"/>
          <w:color w:val="2F5496" w:themeColor="accent5" w:themeShade="BF"/>
          <w:sz w:val="23"/>
          <w:szCs w:val="23"/>
        </w:rPr>
      </w:pPr>
      <w:r w:rsidRPr="00265A01">
        <w:rPr>
          <w:rFonts w:ascii="Calibri" w:hAnsi="Calibri" w:cs="Times New Roman"/>
          <w:color w:val="2F5496" w:themeColor="accent5" w:themeShade="BF"/>
          <w:sz w:val="23"/>
          <w:szCs w:val="23"/>
        </w:rPr>
        <w:t xml:space="preserve">Currently, the negative market price; in the future, there might be a way to access the value provided by avoiding renewables curtailment, but that doesn’t exist yet.  </w:t>
      </w:r>
    </w:p>
    <w:p w:rsidR="005C1FE0" w:rsidRDefault="005C1FE0" w:rsidP="008C2F88">
      <w:pPr>
        <w:pStyle w:val="ListParagraph"/>
        <w:ind w:left="1080"/>
        <w:rPr>
          <w:rFonts w:ascii="Calibri" w:hAnsi="Calibri" w:cs="Times New Roman"/>
          <w:color w:val="212121"/>
          <w:sz w:val="23"/>
          <w:szCs w:val="23"/>
        </w:rPr>
      </w:pPr>
    </w:p>
    <w:p w:rsidR="00265A01" w:rsidRDefault="00D73F80" w:rsidP="00D73F80">
      <w:pPr>
        <w:pStyle w:val="ListParagraph"/>
        <w:numPr>
          <w:ilvl w:val="0"/>
          <w:numId w:val="6"/>
        </w:numPr>
        <w:rPr>
          <w:rFonts w:ascii="Calibri" w:hAnsi="Calibri" w:cs="Times New Roman"/>
          <w:color w:val="212121"/>
          <w:sz w:val="23"/>
          <w:szCs w:val="23"/>
        </w:rPr>
      </w:pPr>
      <w:r>
        <w:rPr>
          <w:rFonts w:ascii="Calibri" w:hAnsi="Calibri" w:cs="Times New Roman"/>
          <w:color w:val="212121"/>
          <w:sz w:val="23"/>
          <w:szCs w:val="23"/>
        </w:rPr>
        <w:t>Is there an existing revenue mechanism accessible?</w:t>
      </w:r>
      <w:r w:rsidR="008C2F88">
        <w:rPr>
          <w:rFonts w:ascii="Calibri" w:hAnsi="Calibri" w:cs="Times New Roman"/>
          <w:color w:val="212121"/>
          <w:sz w:val="23"/>
          <w:szCs w:val="23"/>
        </w:rPr>
        <w:tab/>
      </w:r>
    </w:p>
    <w:p w:rsidR="00D73F80" w:rsidRPr="00265A01" w:rsidRDefault="00265A01" w:rsidP="00D73F80">
      <w:pPr>
        <w:pStyle w:val="ListParagraph"/>
        <w:numPr>
          <w:ilvl w:val="0"/>
          <w:numId w:val="6"/>
        </w:numPr>
        <w:rPr>
          <w:rFonts w:ascii="Calibri" w:hAnsi="Calibri" w:cs="Times New Roman"/>
          <w:color w:val="2F5496" w:themeColor="accent5" w:themeShade="BF"/>
          <w:sz w:val="23"/>
          <w:szCs w:val="23"/>
        </w:rPr>
      </w:pPr>
      <w:r w:rsidRPr="00265A01">
        <w:rPr>
          <w:rFonts w:ascii="Calibri" w:hAnsi="Calibri" w:cs="Times New Roman"/>
          <w:color w:val="2F5496" w:themeColor="accent5" w:themeShade="BF"/>
          <w:sz w:val="23"/>
          <w:szCs w:val="23"/>
        </w:rPr>
        <w:t>Yes</w:t>
      </w:r>
      <w:r w:rsidR="00971C70">
        <w:rPr>
          <w:rFonts w:ascii="Calibri" w:hAnsi="Calibri" w:cs="Times New Roman"/>
          <w:color w:val="2F5496" w:themeColor="accent5" w:themeShade="BF"/>
          <w:sz w:val="23"/>
          <w:szCs w:val="23"/>
        </w:rPr>
        <w:t>,</w:t>
      </w:r>
      <w:r w:rsidRPr="00265A01">
        <w:rPr>
          <w:rFonts w:ascii="Calibri" w:hAnsi="Calibri" w:cs="Times New Roman"/>
          <w:color w:val="2F5496" w:themeColor="accent5" w:themeShade="BF"/>
          <w:sz w:val="23"/>
          <w:szCs w:val="23"/>
        </w:rPr>
        <w:t xml:space="preserve"> for the negative market price of energy.  </w:t>
      </w:r>
    </w:p>
    <w:p w:rsidR="00265A01" w:rsidRDefault="00265A01" w:rsidP="00D73F80">
      <w:pPr>
        <w:pStyle w:val="ListParagraph"/>
        <w:numPr>
          <w:ilvl w:val="0"/>
          <w:numId w:val="6"/>
        </w:numPr>
        <w:rPr>
          <w:rFonts w:ascii="Calibri" w:hAnsi="Calibri" w:cs="Times New Roman"/>
          <w:color w:val="212121"/>
          <w:sz w:val="23"/>
          <w:szCs w:val="23"/>
        </w:rPr>
      </w:pPr>
    </w:p>
    <w:p w:rsidR="001D4930" w:rsidRPr="00265A01" w:rsidRDefault="001D4930" w:rsidP="00AD09D4">
      <w:pPr>
        <w:ind w:firstLine="720"/>
        <w:rPr>
          <w:rFonts w:ascii="Calibri" w:hAnsi="Calibri" w:cs="Times New Roman"/>
          <w:color w:val="2F5496" w:themeColor="accent5" w:themeShade="BF"/>
          <w:sz w:val="23"/>
          <w:szCs w:val="23"/>
        </w:rPr>
      </w:pPr>
      <w:r>
        <w:rPr>
          <w:rFonts w:ascii="Calibri" w:hAnsi="Calibri" w:cs="Times New Roman"/>
          <w:color w:val="212121"/>
          <w:sz w:val="23"/>
          <w:szCs w:val="23"/>
        </w:rPr>
        <w:t>What Is the minimum kW / kWh size?</w:t>
      </w:r>
      <w:r>
        <w:rPr>
          <w:rFonts w:ascii="Calibri" w:hAnsi="Calibri" w:cs="Times New Roman"/>
          <w:color w:val="212121"/>
          <w:sz w:val="23"/>
          <w:szCs w:val="23"/>
        </w:rPr>
        <w:tab/>
      </w:r>
      <w:r>
        <w:rPr>
          <w:rFonts w:ascii="Calibri" w:hAnsi="Calibri" w:cs="Times New Roman"/>
          <w:color w:val="212121"/>
          <w:sz w:val="23"/>
          <w:szCs w:val="23"/>
        </w:rPr>
        <w:tab/>
      </w:r>
      <w:r>
        <w:rPr>
          <w:rFonts w:ascii="Calibri" w:hAnsi="Calibri" w:cs="Times New Roman"/>
          <w:color w:val="212121"/>
          <w:sz w:val="23"/>
          <w:szCs w:val="23"/>
        </w:rPr>
        <w:tab/>
      </w:r>
      <w:r>
        <w:rPr>
          <w:rFonts w:ascii="Calibri" w:hAnsi="Calibri" w:cs="Times New Roman"/>
          <w:color w:val="212121"/>
          <w:sz w:val="23"/>
          <w:szCs w:val="23"/>
        </w:rPr>
        <w:tab/>
      </w:r>
      <w:r w:rsidR="005C1FE0" w:rsidRPr="00265A01">
        <w:rPr>
          <w:rFonts w:ascii="Calibri" w:hAnsi="Calibri" w:cs="Times New Roman"/>
          <w:color w:val="2F5496" w:themeColor="accent5" w:themeShade="BF"/>
          <w:sz w:val="23"/>
          <w:szCs w:val="23"/>
        </w:rPr>
        <w:t>100 kW</w:t>
      </w:r>
    </w:p>
    <w:p w:rsidR="00264987" w:rsidRPr="00265A01" w:rsidRDefault="00264987" w:rsidP="00AD09D4">
      <w:pPr>
        <w:ind w:firstLine="720"/>
        <w:rPr>
          <w:rFonts w:ascii="Calibri" w:hAnsi="Calibri" w:cs="Times New Roman"/>
          <w:color w:val="2F5496" w:themeColor="accent5" w:themeShade="BF"/>
          <w:sz w:val="23"/>
          <w:szCs w:val="23"/>
        </w:rPr>
      </w:pPr>
      <w:r>
        <w:rPr>
          <w:rFonts w:ascii="Calibri" w:hAnsi="Calibri" w:cs="Times New Roman"/>
          <w:color w:val="212121"/>
          <w:sz w:val="23"/>
          <w:szCs w:val="23"/>
        </w:rPr>
        <w:t xml:space="preserve">What is the maximum kW / kWh size? </w:t>
      </w:r>
      <w:r>
        <w:rPr>
          <w:rFonts w:ascii="Calibri" w:hAnsi="Calibri" w:cs="Times New Roman"/>
          <w:color w:val="212121"/>
          <w:sz w:val="23"/>
          <w:szCs w:val="23"/>
        </w:rPr>
        <w:tab/>
      </w:r>
      <w:r>
        <w:rPr>
          <w:rFonts w:ascii="Calibri" w:hAnsi="Calibri" w:cs="Times New Roman"/>
          <w:color w:val="212121"/>
          <w:sz w:val="23"/>
          <w:szCs w:val="23"/>
        </w:rPr>
        <w:tab/>
      </w:r>
      <w:r>
        <w:rPr>
          <w:rFonts w:ascii="Calibri" w:hAnsi="Calibri" w:cs="Times New Roman"/>
          <w:color w:val="212121"/>
          <w:sz w:val="23"/>
          <w:szCs w:val="23"/>
        </w:rPr>
        <w:tab/>
      </w:r>
      <w:r w:rsidR="005C1FE0" w:rsidRPr="00265A01">
        <w:rPr>
          <w:rFonts w:ascii="Calibri" w:hAnsi="Calibri" w:cs="Times New Roman"/>
          <w:color w:val="2F5496" w:themeColor="accent5" w:themeShade="BF"/>
          <w:sz w:val="23"/>
          <w:szCs w:val="23"/>
        </w:rPr>
        <w:t>n/a</w:t>
      </w:r>
      <w:r w:rsidRPr="00265A01">
        <w:rPr>
          <w:rFonts w:ascii="Calibri" w:hAnsi="Calibri" w:cs="Times New Roman"/>
          <w:color w:val="2F5496" w:themeColor="accent5" w:themeShade="BF"/>
          <w:sz w:val="23"/>
          <w:szCs w:val="23"/>
        </w:rPr>
        <w:t xml:space="preserve"> </w:t>
      </w:r>
    </w:p>
    <w:p w:rsidR="00CF1681" w:rsidRDefault="00CF1681" w:rsidP="004B2AED">
      <w:pPr>
        <w:rPr>
          <w:rFonts w:ascii="Calibri" w:hAnsi="Calibri" w:cs="Times New Roman"/>
          <w:color w:val="212121"/>
          <w:sz w:val="23"/>
          <w:szCs w:val="23"/>
        </w:rPr>
      </w:pPr>
    </w:p>
    <w:p w:rsidR="00526F81" w:rsidRDefault="007505C9" w:rsidP="004B2AED">
      <w:pPr>
        <w:rPr>
          <w:rFonts w:ascii="Calibri" w:hAnsi="Calibri" w:cs="Times New Roman"/>
          <w:color w:val="212121"/>
          <w:sz w:val="23"/>
          <w:szCs w:val="23"/>
        </w:rPr>
      </w:pPr>
      <w:r w:rsidRPr="00674846">
        <w:rPr>
          <w:rFonts w:ascii="Calibri" w:hAnsi="Calibri" w:cs="Times New Roman"/>
          <w:color w:val="212121"/>
          <w:sz w:val="23"/>
          <w:szCs w:val="23"/>
        </w:rPr>
        <w:t>Is the product delivering an incremental service?</w:t>
      </w:r>
    </w:p>
    <w:p w:rsidR="007505C9" w:rsidRPr="00526F81" w:rsidRDefault="00526F81" w:rsidP="00526F81">
      <w:pPr>
        <w:rPr>
          <w:rFonts w:ascii="Calibri" w:hAnsi="Calibri" w:cs="Times New Roman"/>
          <w:color w:val="2F5496" w:themeColor="accent5" w:themeShade="BF"/>
          <w:sz w:val="23"/>
          <w:szCs w:val="23"/>
        </w:rPr>
      </w:pPr>
      <w:r w:rsidRPr="00526F81">
        <w:rPr>
          <w:rFonts w:ascii="Calibri" w:hAnsi="Calibri" w:cs="Times New Roman"/>
          <w:color w:val="2F5496" w:themeColor="accent5" w:themeShade="BF"/>
          <w:sz w:val="23"/>
          <w:szCs w:val="23"/>
        </w:rPr>
        <w:t>Yes</w:t>
      </w:r>
      <w:r w:rsidR="00971C70">
        <w:rPr>
          <w:rFonts w:ascii="Calibri" w:hAnsi="Calibri" w:cs="Times New Roman"/>
          <w:color w:val="2F5496" w:themeColor="accent5" w:themeShade="BF"/>
          <w:sz w:val="23"/>
          <w:szCs w:val="23"/>
        </w:rPr>
        <w:t>,</w:t>
      </w:r>
      <w:r w:rsidRPr="00526F81">
        <w:rPr>
          <w:rFonts w:ascii="Calibri" w:hAnsi="Calibri" w:cs="Times New Roman"/>
          <w:color w:val="2F5496" w:themeColor="accent5" w:themeShade="BF"/>
          <w:sz w:val="23"/>
          <w:szCs w:val="23"/>
        </w:rPr>
        <w:t xml:space="preserve"> by avoiding renewable curtailment.</w:t>
      </w:r>
    </w:p>
    <w:p w:rsidR="00526F81" w:rsidRPr="00674846" w:rsidRDefault="00526F81" w:rsidP="00526F81">
      <w:pPr>
        <w:rPr>
          <w:rFonts w:ascii="Calibri" w:hAnsi="Calibri" w:cs="Times New Roman"/>
          <w:color w:val="212121"/>
          <w:sz w:val="23"/>
          <w:szCs w:val="23"/>
        </w:rPr>
      </w:pPr>
    </w:p>
    <w:p w:rsidR="00526F81" w:rsidRDefault="007505C9" w:rsidP="00CF1681">
      <w:pPr>
        <w:ind w:firstLine="720"/>
        <w:rPr>
          <w:rFonts w:ascii="Calibri" w:hAnsi="Calibri" w:cs="Times New Roman"/>
          <w:color w:val="212121"/>
          <w:sz w:val="23"/>
          <w:szCs w:val="23"/>
        </w:rPr>
      </w:pPr>
      <w:r w:rsidRPr="00674846">
        <w:rPr>
          <w:rFonts w:ascii="Calibri" w:hAnsi="Calibri" w:cs="Times New Roman"/>
          <w:color w:val="212121"/>
          <w:sz w:val="23"/>
          <w:szCs w:val="23"/>
        </w:rPr>
        <w:t xml:space="preserve">How is </w:t>
      </w:r>
      <w:r w:rsidR="00CF1681">
        <w:rPr>
          <w:rFonts w:ascii="Calibri" w:hAnsi="Calibri" w:cs="Times New Roman"/>
          <w:color w:val="212121"/>
          <w:sz w:val="23"/>
          <w:szCs w:val="23"/>
        </w:rPr>
        <w:t xml:space="preserve">the incremental value </w:t>
      </w:r>
      <w:r w:rsidRPr="00674846">
        <w:rPr>
          <w:rFonts w:ascii="Calibri" w:hAnsi="Calibri" w:cs="Times New Roman"/>
          <w:color w:val="212121"/>
          <w:sz w:val="23"/>
          <w:szCs w:val="23"/>
        </w:rPr>
        <w:t>determined?</w:t>
      </w:r>
      <w:r w:rsidR="00CF1681">
        <w:rPr>
          <w:rFonts w:ascii="Calibri" w:hAnsi="Calibri" w:cs="Times New Roman"/>
          <w:color w:val="212121"/>
          <w:sz w:val="23"/>
          <w:szCs w:val="23"/>
        </w:rPr>
        <w:tab/>
      </w:r>
      <w:r w:rsidR="00CF1681">
        <w:rPr>
          <w:rFonts w:ascii="Calibri" w:hAnsi="Calibri" w:cs="Times New Roman"/>
          <w:color w:val="212121"/>
          <w:sz w:val="23"/>
          <w:szCs w:val="23"/>
        </w:rPr>
        <w:tab/>
      </w:r>
      <w:r w:rsidR="00CF1681">
        <w:rPr>
          <w:rFonts w:ascii="Calibri" w:hAnsi="Calibri" w:cs="Times New Roman"/>
          <w:color w:val="212121"/>
          <w:sz w:val="23"/>
          <w:szCs w:val="23"/>
        </w:rPr>
        <w:tab/>
      </w:r>
    </w:p>
    <w:p w:rsidR="007505C9" w:rsidRDefault="00526F81" w:rsidP="00526F81">
      <w:pPr>
        <w:ind w:firstLine="720"/>
        <w:rPr>
          <w:rFonts w:ascii="Calibri" w:hAnsi="Calibri" w:cs="Times New Roman"/>
          <w:color w:val="2F5496" w:themeColor="accent5" w:themeShade="BF"/>
          <w:sz w:val="23"/>
          <w:szCs w:val="23"/>
        </w:rPr>
      </w:pPr>
      <w:r w:rsidRPr="00526F81">
        <w:rPr>
          <w:rFonts w:ascii="Calibri" w:hAnsi="Calibri" w:cs="Times New Roman"/>
          <w:color w:val="2F5496" w:themeColor="accent5" w:themeShade="BF"/>
          <w:sz w:val="23"/>
          <w:szCs w:val="23"/>
        </w:rPr>
        <w:t>No methodology currently beyond negative wholesale energy market price</w:t>
      </w:r>
    </w:p>
    <w:p w:rsidR="00723FC4" w:rsidRPr="00526F81" w:rsidRDefault="00723FC4" w:rsidP="00526F81">
      <w:pPr>
        <w:ind w:firstLine="720"/>
        <w:rPr>
          <w:rFonts w:ascii="Calibri" w:hAnsi="Calibri" w:cs="Times New Roman"/>
          <w:color w:val="2F5496" w:themeColor="accent5" w:themeShade="BF"/>
          <w:sz w:val="23"/>
          <w:szCs w:val="23"/>
        </w:rPr>
      </w:pPr>
    </w:p>
    <w:p w:rsidR="004B2AED" w:rsidRDefault="004B2AED" w:rsidP="004B2AED">
      <w:pPr>
        <w:rPr>
          <w:rFonts w:ascii="Calibri" w:hAnsi="Calibri" w:cs="Times New Roman"/>
          <w:b/>
          <w:color w:val="212121"/>
          <w:sz w:val="23"/>
          <w:szCs w:val="23"/>
        </w:rPr>
      </w:pPr>
      <w:r w:rsidRPr="00674846">
        <w:rPr>
          <w:rFonts w:ascii="Calibri" w:hAnsi="Calibri" w:cs="Times New Roman"/>
          <w:b/>
          <w:color w:val="212121"/>
          <w:sz w:val="23"/>
          <w:szCs w:val="23"/>
        </w:rPr>
        <w:t>Customer Experience</w:t>
      </w:r>
    </w:p>
    <w:p w:rsidR="00B1568E" w:rsidRPr="00173A1D" w:rsidRDefault="00526F81" w:rsidP="00173A1D">
      <w:pPr>
        <w:numPr>
          <w:ilvl w:val="0"/>
          <w:numId w:val="14"/>
        </w:numPr>
        <w:rPr>
          <w:rFonts w:ascii="Calibri" w:hAnsi="Calibri" w:cs="Times New Roman"/>
          <w:b/>
          <w:color w:val="1F3864" w:themeColor="accent5" w:themeShade="80"/>
          <w:sz w:val="23"/>
          <w:szCs w:val="23"/>
        </w:rPr>
      </w:pPr>
      <w:r>
        <w:rPr>
          <w:rFonts w:ascii="Calibri" w:hAnsi="Calibri" w:cs="Times New Roman"/>
          <w:b/>
          <w:bCs/>
          <w:i/>
          <w:iCs/>
          <w:color w:val="1F3864" w:themeColor="accent5" w:themeShade="80"/>
          <w:sz w:val="23"/>
          <w:szCs w:val="23"/>
          <w:u w:val="single"/>
        </w:rPr>
        <w:t xml:space="preserve">THE PILOT </w:t>
      </w:r>
      <w:r w:rsidR="00C3406D" w:rsidRPr="00173A1D">
        <w:rPr>
          <w:rFonts w:ascii="Calibri" w:hAnsi="Calibri" w:cs="Times New Roman"/>
          <w:b/>
          <w:bCs/>
          <w:i/>
          <w:iCs/>
          <w:color w:val="1F3864" w:themeColor="accent5" w:themeShade="80"/>
          <w:sz w:val="23"/>
          <w:szCs w:val="23"/>
          <w:u w:val="single"/>
        </w:rPr>
        <w:t>MUST ALLOW DUAL PARTICIPATION WITH BIP</w:t>
      </w:r>
    </w:p>
    <w:p w:rsidR="00B1568E" w:rsidRPr="00173A1D" w:rsidRDefault="00C3406D" w:rsidP="00173A1D">
      <w:pPr>
        <w:numPr>
          <w:ilvl w:val="1"/>
          <w:numId w:val="14"/>
        </w:numPr>
        <w:rPr>
          <w:rFonts w:ascii="Calibri" w:hAnsi="Calibri" w:cs="Times New Roman"/>
          <w:b/>
          <w:color w:val="1F3864" w:themeColor="accent5" w:themeShade="80"/>
          <w:sz w:val="23"/>
          <w:szCs w:val="23"/>
        </w:rPr>
      </w:pPr>
      <w:r w:rsidRPr="00173A1D">
        <w:rPr>
          <w:rFonts w:ascii="Calibri" w:hAnsi="Calibri" w:cs="Times New Roman"/>
          <w:b/>
          <w:bCs/>
          <w:color w:val="1F3864" w:themeColor="accent5" w:themeShade="80"/>
          <w:sz w:val="23"/>
          <w:szCs w:val="23"/>
        </w:rPr>
        <w:t xml:space="preserve">No need for capacity value payment </w:t>
      </w:r>
      <w:r w:rsidRPr="00173A1D">
        <w:rPr>
          <w:rFonts w:ascii="Calibri" w:hAnsi="Calibri" w:cs="Times New Roman"/>
          <w:b/>
          <w:bCs/>
          <w:i/>
          <w:iCs/>
          <w:color w:val="1F3864" w:themeColor="accent5" w:themeShade="80"/>
          <w:sz w:val="23"/>
          <w:szCs w:val="23"/>
          <w:u w:val="single"/>
        </w:rPr>
        <w:t>if</w:t>
      </w:r>
      <w:r w:rsidRPr="00173A1D">
        <w:rPr>
          <w:rFonts w:ascii="Calibri" w:hAnsi="Calibri" w:cs="Times New Roman"/>
          <w:b/>
          <w:bCs/>
          <w:color w:val="1F3864" w:themeColor="accent5" w:themeShade="80"/>
          <w:sz w:val="23"/>
          <w:szCs w:val="23"/>
        </w:rPr>
        <w:t xml:space="preserve"> can dual participate with BIP (capacity program) and pilot (energy program)</w:t>
      </w:r>
    </w:p>
    <w:p w:rsidR="00547756" w:rsidRPr="00674846" w:rsidRDefault="00547756" w:rsidP="004B2AED">
      <w:pPr>
        <w:rPr>
          <w:rFonts w:ascii="Calibri" w:hAnsi="Calibri" w:cs="Times New Roman"/>
          <w:b/>
          <w:color w:val="212121"/>
          <w:sz w:val="23"/>
          <w:szCs w:val="23"/>
        </w:rPr>
      </w:pPr>
    </w:p>
    <w:p w:rsidR="00674846" w:rsidRDefault="007505C9" w:rsidP="004B2AED">
      <w:pPr>
        <w:rPr>
          <w:rFonts w:ascii="Calibri" w:hAnsi="Calibri" w:cs="Times New Roman"/>
          <w:color w:val="000000" w:themeColor="text1"/>
          <w:sz w:val="23"/>
          <w:szCs w:val="23"/>
        </w:rPr>
      </w:pPr>
      <w:r w:rsidRPr="00674846">
        <w:rPr>
          <w:rFonts w:ascii="Calibri" w:hAnsi="Calibri" w:cs="Times New Roman"/>
          <w:color w:val="000000" w:themeColor="text1"/>
          <w:sz w:val="23"/>
          <w:szCs w:val="23"/>
        </w:rPr>
        <w:t>What is the anticipated ability of customers to respond to the product</w:t>
      </w:r>
      <w:r w:rsidR="00264987">
        <w:rPr>
          <w:rFonts w:ascii="Calibri" w:hAnsi="Calibri" w:cs="Times New Roman"/>
          <w:color w:val="000000" w:themeColor="text1"/>
          <w:sz w:val="23"/>
          <w:szCs w:val="23"/>
        </w:rPr>
        <w:t xml:space="preserve"> in the time frame and geographical time space suggested</w:t>
      </w:r>
      <w:r w:rsidRPr="00674846">
        <w:rPr>
          <w:rFonts w:ascii="Calibri" w:hAnsi="Calibri" w:cs="Times New Roman"/>
          <w:color w:val="000000" w:themeColor="text1"/>
          <w:sz w:val="23"/>
          <w:szCs w:val="23"/>
        </w:rPr>
        <w:t>? </w:t>
      </w:r>
    </w:p>
    <w:p w:rsidR="00265A01" w:rsidRPr="00265A01" w:rsidRDefault="00265A01" w:rsidP="004B2AED">
      <w:pPr>
        <w:rPr>
          <w:rFonts w:ascii="Calibri" w:hAnsi="Calibri" w:cs="Times New Roman"/>
          <w:color w:val="2F5496" w:themeColor="accent5" w:themeShade="BF"/>
          <w:sz w:val="23"/>
          <w:szCs w:val="23"/>
        </w:rPr>
      </w:pPr>
      <w:r w:rsidRPr="00265A01">
        <w:rPr>
          <w:rFonts w:ascii="Calibri" w:hAnsi="Calibri" w:cs="Times New Roman"/>
          <w:color w:val="2F5496" w:themeColor="accent5" w:themeShade="BF"/>
          <w:sz w:val="23"/>
          <w:szCs w:val="23"/>
        </w:rPr>
        <w:t xml:space="preserve">It depends on the economic incentive. </w:t>
      </w:r>
    </w:p>
    <w:p w:rsidR="00D73F80" w:rsidRDefault="00D73F80" w:rsidP="004B2AED">
      <w:pPr>
        <w:rPr>
          <w:sz w:val="23"/>
          <w:szCs w:val="23"/>
        </w:rPr>
      </w:pPr>
    </w:p>
    <w:p w:rsidR="00D73F80" w:rsidRDefault="00D73F80" w:rsidP="004B2AED">
      <w:pPr>
        <w:rPr>
          <w:sz w:val="23"/>
          <w:szCs w:val="23"/>
        </w:rPr>
      </w:pPr>
      <w:r>
        <w:rPr>
          <w:sz w:val="23"/>
          <w:szCs w:val="23"/>
        </w:rPr>
        <w:t>Are there particular customer co-benefits related to participating?</w:t>
      </w:r>
    </w:p>
    <w:p w:rsidR="00B5656B" w:rsidRPr="00B5656B" w:rsidRDefault="00265A01" w:rsidP="00B5656B">
      <w:pPr>
        <w:rPr>
          <w:color w:val="2F5496" w:themeColor="accent5" w:themeShade="BF"/>
          <w:sz w:val="23"/>
          <w:szCs w:val="23"/>
        </w:rPr>
      </w:pPr>
      <w:r w:rsidRPr="00265A01">
        <w:rPr>
          <w:color w:val="2F5496" w:themeColor="accent5" w:themeShade="BF"/>
          <w:sz w:val="23"/>
          <w:szCs w:val="23"/>
        </w:rPr>
        <w:t>Dual participation</w:t>
      </w:r>
      <w:r w:rsidR="00B5656B">
        <w:rPr>
          <w:color w:val="2F5496" w:themeColor="accent5" w:themeShade="BF"/>
          <w:sz w:val="23"/>
          <w:szCs w:val="23"/>
        </w:rPr>
        <w:t xml:space="preserve"> should increase the RDRR headroom under the cap</w:t>
      </w:r>
      <w:r w:rsidR="00852B1C">
        <w:rPr>
          <w:color w:val="2F5496" w:themeColor="accent5" w:themeShade="BF"/>
          <w:sz w:val="23"/>
          <w:szCs w:val="23"/>
        </w:rPr>
        <w:t xml:space="preserve">, because the load that participates in an economic (energy) program while also participating in a reliability (capacity) program does not count towards the </w:t>
      </w:r>
      <w:proofErr w:type="spellStart"/>
      <w:r w:rsidR="00852B1C">
        <w:rPr>
          <w:color w:val="2F5496" w:themeColor="accent5" w:themeShade="BF"/>
          <w:sz w:val="23"/>
          <w:szCs w:val="23"/>
        </w:rPr>
        <w:t>RDRR</w:t>
      </w:r>
      <w:proofErr w:type="spellEnd"/>
      <w:r w:rsidR="00852B1C">
        <w:rPr>
          <w:color w:val="2F5496" w:themeColor="accent5" w:themeShade="BF"/>
          <w:sz w:val="23"/>
          <w:szCs w:val="23"/>
        </w:rPr>
        <w:t xml:space="preserve"> cap</w:t>
      </w:r>
      <w:r w:rsidR="00B5656B">
        <w:rPr>
          <w:color w:val="2F5496" w:themeColor="accent5" w:themeShade="BF"/>
          <w:sz w:val="23"/>
          <w:szCs w:val="23"/>
        </w:rPr>
        <w:t>;</w:t>
      </w:r>
      <w:r w:rsidRPr="00265A01">
        <w:rPr>
          <w:color w:val="2F5496" w:themeColor="accent5" w:themeShade="BF"/>
          <w:sz w:val="23"/>
          <w:szCs w:val="23"/>
        </w:rPr>
        <w:t xml:space="preserve"> accessing lower energy costs, </w:t>
      </w:r>
      <w:r w:rsidR="00B5656B">
        <w:rPr>
          <w:color w:val="2F5496" w:themeColor="accent5" w:themeShade="BF"/>
          <w:sz w:val="23"/>
          <w:szCs w:val="23"/>
        </w:rPr>
        <w:t>should e</w:t>
      </w:r>
      <w:r w:rsidR="00B5656B" w:rsidRPr="00B5656B">
        <w:rPr>
          <w:color w:val="2F5496" w:themeColor="accent5" w:themeShade="BF"/>
          <w:sz w:val="23"/>
          <w:szCs w:val="23"/>
        </w:rPr>
        <w:t>nables increased in-state energy-intensive manufacturing, which helps the state meet its climate goals by avoiding leakage</w:t>
      </w:r>
      <w:r w:rsidR="00B5656B">
        <w:rPr>
          <w:color w:val="2F5496" w:themeColor="accent5" w:themeShade="BF"/>
          <w:sz w:val="23"/>
          <w:szCs w:val="23"/>
        </w:rPr>
        <w:t>.</w:t>
      </w:r>
    </w:p>
    <w:p w:rsidR="00265A01" w:rsidRPr="00265A01" w:rsidRDefault="00265A01" w:rsidP="004B2AED">
      <w:pPr>
        <w:rPr>
          <w:rFonts w:ascii="Calibri" w:hAnsi="Calibri" w:cs="Times New Roman"/>
          <w:color w:val="2F5496" w:themeColor="accent5" w:themeShade="BF"/>
          <w:sz w:val="23"/>
          <w:szCs w:val="23"/>
        </w:rPr>
      </w:pPr>
    </w:p>
    <w:p w:rsidR="00674846" w:rsidRPr="00674846" w:rsidRDefault="007505C9" w:rsidP="004B2AED">
      <w:pPr>
        <w:rPr>
          <w:rFonts w:ascii="Calibri" w:hAnsi="Calibri" w:cs="Times New Roman"/>
          <w:color w:val="000000" w:themeColor="text1"/>
          <w:sz w:val="23"/>
          <w:szCs w:val="23"/>
        </w:rPr>
      </w:pPr>
      <w:r w:rsidRPr="00674846">
        <w:rPr>
          <w:rFonts w:ascii="Calibri" w:hAnsi="Calibri" w:cs="Times New Roman"/>
          <w:color w:val="000000" w:themeColor="text1"/>
          <w:sz w:val="23"/>
          <w:szCs w:val="23"/>
        </w:rPr>
        <w:t xml:space="preserve">What are the likely use cases where participant economic benefit coincides with grid needs (e.g. scheduling an extra production shift during low price periods)? </w:t>
      </w:r>
    </w:p>
    <w:p w:rsidR="00B5656B" w:rsidRPr="00B5656B" w:rsidRDefault="00B5656B" w:rsidP="00B5656B">
      <w:pPr>
        <w:rPr>
          <w:rFonts w:ascii="Calibri" w:hAnsi="Calibri" w:cs="Times New Roman"/>
          <w:color w:val="1F3864" w:themeColor="accent5" w:themeShade="80"/>
          <w:sz w:val="23"/>
          <w:szCs w:val="23"/>
        </w:rPr>
      </w:pPr>
      <w:r w:rsidRPr="00B5656B">
        <w:rPr>
          <w:rFonts w:ascii="Calibri" w:hAnsi="Calibri" w:cs="Times New Roman"/>
          <w:color w:val="1F3864" w:themeColor="accent5" w:themeShade="80"/>
          <w:sz w:val="23"/>
          <w:szCs w:val="23"/>
        </w:rPr>
        <w:t xml:space="preserve">Likely use cases </w:t>
      </w:r>
      <w:r>
        <w:rPr>
          <w:rFonts w:ascii="Calibri" w:hAnsi="Calibri" w:cs="Times New Roman"/>
          <w:color w:val="1F3864" w:themeColor="accent5" w:themeShade="80"/>
          <w:sz w:val="23"/>
          <w:szCs w:val="23"/>
        </w:rPr>
        <w:t xml:space="preserve">are </w:t>
      </w:r>
      <w:r w:rsidRPr="00B5656B">
        <w:rPr>
          <w:rFonts w:ascii="Calibri" w:hAnsi="Calibri" w:cs="Times New Roman"/>
          <w:color w:val="1F3864" w:themeColor="accent5" w:themeShade="80"/>
          <w:sz w:val="23"/>
          <w:szCs w:val="23"/>
        </w:rPr>
        <w:t>where participant economic benefit coincides with grid needs: increased manufacturing production during low price periods</w:t>
      </w:r>
    </w:p>
    <w:p w:rsidR="00674846" w:rsidRPr="00674846" w:rsidRDefault="00674846" w:rsidP="004B2AED">
      <w:pPr>
        <w:rPr>
          <w:rFonts w:ascii="Calibri" w:hAnsi="Calibri" w:cs="Times New Roman"/>
          <w:color w:val="000000" w:themeColor="text1"/>
          <w:sz w:val="23"/>
          <w:szCs w:val="23"/>
        </w:rPr>
      </w:pPr>
    </w:p>
    <w:p w:rsidR="00674846" w:rsidRPr="00674846" w:rsidRDefault="007505C9" w:rsidP="004B2AED">
      <w:pPr>
        <w:rPr>
          <w:rFonts w:ascii="Calibri" w:hAnsi="Calibri" w:cs="Times New Roman"/>
          <w:color w:val="000000" w:themeColor="text1"/>
          <w:sz w:val="23"/>
          <w:szCs w:val="23"/>
        </w:rPr>
      </w:pPr>
      <w:r w:rsidRPr="00674846">
        <w:rPr>
          <w:rFonts w:ascii="Calibri" w:hAnsi="Calibri" w:cs="Times New Roman"/>
          <w:color w:val="000000" w:themeColor="text1"/>
          <w:sz w:val="23"/>
          <w:szCs w:val="23"/>
        </w:rPr>
        <w:t xml:space="preserve">What </w:t>
      </w:r>
      <w:r w:rsidR="00674846">
        <w:rPr>
          <w:rFonts w:ascii="Calibri" w:hAnsi="Calibri" w:cs="Times New Roman"/>
          <w:color w:val="000000" w:themeColor="text1"/>
          <w:sz w:val="23"/>
          <w:szCs w:val="23"/>
        </w:rPr>
        <w:t xml:space="preserve">are the challenges and opportunities for </w:t>
      </w:r>
      <w:r w:rsidRPr="00674846">
        <w:rPr>
          <w:rFonts w:ascii="Calibri" w:hAnsi="Calibri" w:cs="Times New Roman"/>
          <w:color w:val="000000" w:themeColor="text1"/>
          <w:sz w:val="23"/>
          <w:szCs w:val="23"/>
        </w:rPr>
        <w:t>participation across customer classes</w:t>
      </w:r>
      <w:r w:rsidR="00674846">
        <w:rPr>
          <w:rFonts w:ascii="Calibri" w:hAnsi="Calibri" w:cs="Times New Roman"/>
          <w:color w:val="000000" w:themeColor="text1"/>
          <w:sz w:val="23"/>
          <w:szCs w:val="23"/>
        </w:rPr>
        <w:t xml:space="preserve"> (residential, small commercial, large commercial, industrial, agriculture, municipal, etc.)</w:t>
      </w:r>
      <w:r w:rsidRPr="00674846">
        <w:rPr>
          <w:rFonts w:ascii="Calibri" w:hAnsi="Calibri" w:cs="Times New Roman"/>
          <w:color w:val="000000" w:themeColor="text1"/>
          <w:sz w:val="23"/>
          <w:szCs w:val="23"/>
        </w:rPr>
        <w:t>?</w:t>
      </w:r>
    </w:p>
    <w:p w:rsidR="00B5656B" w:rsidRPr="00B5656B" w:rsidRDefault="000021E6" w:rsidP="00B5656B">
      <w:pPr>
        <w:rPr>
          <w:rFonts w:ascii="Calibri" w:hAnsi="Calibri" w:cs="Times New Roman"/>
          <w:color w:val="1F3864" w:themeColor="accent5" w:themeShade="80"/>
          <w:sz w:val="23"/>
          <w:szCs w:val="23"/>
        </w:rPr>
      </w:pPr>
      <w:r>
        <w:rPr>
          <w:rFonts w:ascii="Calibri" w:hAnsi="Calibri" w:cs="Times New Roman"/>
          <w:color w:val="1F3864" w:themeColor="accent5" w:themeShade="80"/>
          <w:sz w:val="23"/>
          <w:szCs w:val="23"/>
        </w:rPr>
        <w:t>CLECA</w:t>
      </w:r>
      <w:r w:rsidRPr="00B5656B">
        <w:rPr>
          <w:rFonts w:ascii="Calibri" w:hAnsi="Calibri" w:cs="Times New Roman"/>
          <w:color w:val="1F3864" w:themeColor="accent5" w:themeShade="80"/>
          <w:sz w:val="23"/>
          <w:szCs w:val="23"/>
        </w:rPr>
        <w:t xml:space="preserve"> </w:t>
      </w:r>
      <w:r w:rsidR="00B5656B" w:rsidRPr="00B5656B">
        <w:rPr>
          <w:rFonts w:ascii="Calibri" w:hAnsi="Calibri" w:cs="Times New Roman"/>
          <w:color w:val="1F3864" w:themeColor="accent5" w:themeShade="80"/>
          <w:sz w:val="23"/>
          <w:szCs w:val="23"/>
        </w:rPr>
        <w:t>suggest</w:t>
      </w:r>
      <w:r>
        <w:rPr>
          <w:rFonts w:ascii="Calibri" w:hAnsi="Calibri" w:cs="Times New Roman"/>
          <w:color w:val="1F3864" w:themeColor="accent5" w:themeShade="80"/>
          <w:sz w:val="23"/>
          <w:szCs w:val="23"/>
        </w:rPr>
        <w:t>s</w:t>
      </w:r>
      <w:r w:rsidR="00B5656B" w:rsidRPr="00B5656B">
        <w:rPr>
          <w:rFonts w:ascii="Calibri" w:hAnsi="Calibri" w:cs="Times New Roman"/>
          <w:color w:val="1F3864" w:themeColor="accent5" w:themeShade="80"/>
          <w:sz w:val="23"/>
          <w:szCs w:val="23"/>
        </w:rPr>
        <w:t xml:space="preserve"> limiting this to large power customers: PG&amp;E E-19T, E-20T; SCE TOU-8-Sub as they have the meter data granularity and this would avoid issues with distribution demand charges. </w:t>
      </w:r>
    </w:p>
    <w:p w:rsidR="00674846" w:rsidRDefault="00674846" w:rsidP="004B2AED">
      <w:pPr>
        <w:rPr>
          <w:sz w:val="23"/>
          <w:szCs w:val="23"/>
        </w:rPr>
      </w:pPr>
    </w:p>
    <w:p w:rsidR="00674846" w:rsidRDefault="00674846" w:rsidP="004B2AED">
      <w:pPr>
        <w:rPr>
          <w:sz w:val="23"/>
          <w:szCs w:val="23"/>
        </w:rPr>
      </w:pPr>
      <w:r>
        <w:rPr>
          <w:sz w:val="23"/>
          <w:szCs w:val="23"/>
        </w:rPr>
        <w:t>Can current DR-providing customers participate without significant control technology upgrades?</w:t>
      </w:r>
      <w:r w:rsidR="00DE2D95">
        <w:rPr>
          <w:sz w:val="23"/>
          <w:szCs w:val="23"/>
        </w:rPr>
        <w:t xml:space="preserve"> </w:t>
      </w:r>
    </w:p>
    <w:p w:rsidR="00B5656B" w:rsidRPr="00B5656B" w:rsidRDefault="00B5656B" w:rsidP="004B2AED">
      <w:pPr>
        <w:rPr>
          <w:rFonts w:ascii="Calibri" w:hAnsi="Calibri" w:cs="Times New Roman"/>
          <w:color w:val="2F5496" w:themeColor="accent5" w:themeShade="BF"/>
          <w:sz w:val="23"/>
          <w:szCs w:val="23"/>
        </w:rPr>
      </w:pPr>
      <w:r w:rsidRPr="00B5656B">
        <w:rPr>
          <w:color w:val="2F5496" w:themeColor="accent5" w:themeShade="BF"/>
          <w:sz w:val="23"/>
          <w:szCs w:val="23"/>
        </w:rPr>
        <w:t xml:space="preserve">Yes, large C&amp;I customers could.  </w:t>
      </w:r>
    </w:p>
    <w:p w:rsidR="00674846" w:rsidRDefault="00674846" w:rsidP="004B2AED">
      <w:pPr>
        <w:rPr>
          <w:rFonts w:ascii="Calibri" w:hAnsi="Calibri" w:cs="Times New Roman"/>
          <w:color w:val="0000FF"/>
          <w:sz w:val="23"/>
          <w:szCs w:val="23"/>
        </w:rPr>
      </w:pPr>
    </w:p>
    <w:p w:rsidR="00466A7F" w:rsidRPr="00674846" w:rsidRDefault="00466A7F" w:rsidP="00466A7F">
      <w:pPr>
        <w:rPr>
          <w:b/>
          <w:sz w:val="23"/>
          <w:szCs w:val="23"/>
        </w:rPr>
      </w:pPr>
      <w:r>
        <w:rPr>
          <w:b/>
          <w:sz w:val="23"/>
          <w:szCs w:val="23"/>
        </w:rPr>
        <w:t xml:space="preserve">Grid </w:t>
      </w:r>
      <w:r w:rsidRPr="00674846">
        <w:rPr>
          <w:b/>
          <w:sz w:val="23"/>
          <w:szCs w:val="23"/>
        </w:rPr>
        <w:t>IT systems</w:t>
      </w:r>
    </w:p>
    <w:p w:rsidR="00466A7F" w:rsidRPr="009C0480" w:rsidRDefault="00466A7F" w:rsidP="00466A7F">
      <w:pPr>
        <w:rPr>
          <w:i/>
          <w:sz w:val="23"/>
          <w:szCs w:val="23"/>
        </w:rPr>
      </w:pPr>
      <w:r w:rsidRPr="009C0480">
        <w:rPr>
          <w:i/>
          <w:sz w:val="23"/>
          <w:szCs w:val="23"/>
        </w:rPr>
        <w:t>Describe how the product is compatible with existing utility IT/metering/billing systems.</w:t>
      </w:r>
    </w:p>
    <w:p w:rsidR="00466A7F" w:rsidRDefault="00466A7F" w:rsidP="00466A7F">
      <w:pPr>
        <w:rPr>
          <w:sz w:val="23"/>
          <w:szCs w:val="23"/>
        </w:rPr>
      </w:pPr>
    </w:p>
    <w:p w:rsidR="00466A7F" w:rsidRPr="00526F81" w:rsidRDefault="00AA0F55" w:rsidP="00466A7F">
      <w:pPr>
        <w:rPr>
          <w:color w:val="2F5496" w:themeColor="accent5" w:themeShade="BF"/>
          <w:sz w:val="23"/>
          <w:szCs w:val="23"/>
        </w:rPr>
      </w:pPr>
      <w:r>
        <w:rPr>
          <w:sz w:val="23"/>
          <w:szCs w:val="23"/>
        </w:rPr>
        <w:t xml:space="preserve">Does </w:t>
      </w:r>
      <w:r w:rsidR="00466A7F" w:rsidRPr="007505C9">
        <w:rPr>
          <w:sz w:val="23"/>
          <w:szCs w:val="23"/>
        </w:rPr>
        <w:t xml:space="preserve">retail meter data granularity </w:t>
      </w:r>
      <w:r>
        <w:rPr>
          <w:sz w:val="23"/>
          <w:szCs w:val="23"/>
        </w:rPr>
        <w:t>meet product needs</w:t>
      </w:r>
      <w:r w:rsidR="00466A7F" w:rsidRPr="00674846">
        <w:rPr>
          <w:sz w:val="23"/>
          <w:szCs w:val="23"/>
        </w:rPr>
        <w:t>?</w:t>
      </w:r>
      <w:r w:rsidR="00466A7F" w:rsidRPr="00674846">
        <w:rPr>
          <w:sz w:val="23"/>
          <w:szCs w:val="23"/>
        </w:rPr>
        <w:tab/>
      </w:r>
      <w:r w:rsidR="00303A74" w:rsidRPr="00526F81">
        <w:rPr>
          <w:color w:val="2F5496" w:themeColor="accent5" w:themeShade="BF"/>
          <w:sz w:val="23"/>
          <w:szCs w:val="23"/>
        </w:rPr>
        <w:t>for large C&amp;I, yes</w:t>
      </w:r>
    </w:p>
    <w:p w:rsidR="00071A5B" w:rsidRDefault="00466A7F" w:rsidP="00C3406D">
      <w:pPr>
        <w:rPr>
          <w:sz w:val="23"/>
          <w:szCs w:val="23"/>
        </w:rPr>
      </w:pPr>
      <w:r w:rsidRPr="00674846">
        <w:rPr>
          <w:sz w:val="23"/>
          <w:szCs w:val="23"/>
        </w:rPr>
        <w:t>Do</w:t>
      </w:r>
      <w:r w:rsidRPr="007505C9">
        <w:rPr>
          <w:sz w:val="23"/>
          <w:szCs w:val="23"/>
        </w:rPr>
        <w:t xml:space="preserve"> </w:t>
      </w:r>
      <w:r>
        <w:rPr>
          <w:sz w:val="23"/>
          <w:szCs w:val="23"/>
        </w:rPr>
        <w:t>overall utility IT</w:t>
      </w:r>
      <w:r w:rsidRPr="007505C9">
        <w:rPr>
          <w:sz w:val="23"/>
          <w:szCs w:val="23"/>
        </w:rPr>
        <w:t xml:space="preserve"> systems </w:t>
      </w:r>
      <w:r w:rsidRPr="00674846">
        <w:rPr>
          <w:sz w:val="23"/>
          <w:szCs w:val="23"/>
        </w:rPr>
        <w:t xml:space="preserve">meet </w:t>
      </w:r>
      <w:r>
        <w:rPr>
          <w:sz w:val="23"/>
          <w:szCs w:val="23"/>
        </w:rPr>
        <w:t xml:space="preserve">product </w:t>
      </w:r>
      <w:r w:rsidRPr="00674846">
        <w:rPr>
          <w:sz w:val="23"/>
          <w:szCs w:val="23"/>
        </w:rPr>
        <w:t>needs</w:t>
      </w:r>
      <w:r w:rsidRPr="007505C9">
        <w:rPr>
          <w:sz w:val="23"/>
          <w:szCs w:val="23"/>
        </w:rPr>
        <w:t>?</w:t>
      </w:r>
      <w:r>
        <w:rPr>
          <w:sz w:val="23"/>
          <w:szCs w:val="23"/>
        </w:rPr>
        <w:tab/>
      </w:r>
      <w:r>
        <w:rPr>
          <w:sz w:val="23"/>
          <w:szCs w:val="23"/>
        </w:rPr>
        <w:tab/>
      </w:r>
    </w:p>
    <w:p w:rsidR="00B1568E" w:rsidRPr="00C3406D" w:rsidRDefault="00C3406D" w:rsidP="00071A5B">
      <w:pPr>
        <w:rPr>
          <w:color w:val="1F3864" w:themeColor="accent5" w:themeShade="80"/>
          <w:sz w:val="23"/>
          <w:szCs w:val="23"/>
        </w:rPr>
      </w:pPr>
      <w:r w:rsidRPr="00C3406D">
        <w:rPr>
          <w:color w:val="1F3864" w:themeColor="accent5" w:themeShade="80"/>
          <w:sz w:val="23"/>
          <w:szCs w:val="23"/>
        </w:rPr>
        <w:t>Not yet; expect a “work-around” (like PG&amp;E’s use of Olivine for XSP)</w:t>
      </w:r>
    </w:p>
    <w:p w:rsidR="00466A7F" w:rsidRPr="00674846" w:rsidRDefault="00466A7F" w:rsidP="00466A7F">
      <w:pPr>
        <w:rPr>
          <w:sz w:val="23"/>
          <w:szCs w:val="23"/>
        </w:rPr>
      </w:pPr>
    </w:p>
    <w:p w:rsidR="00C3406D" w:rsidRDefault="00AA0F55" w:rsidP="00C3406D">
      <w:pPr>
        <w:rPr>
          <w:sz w:val="23"/>
          <w:szCs w:val="23"/>
        </w:rPr>
      </w:pPr>
      <w:r>
        <w:rPr>
          <w:sz w:val="23"/>
          <w:szCs w:val="23"/>
        </w:rPr>
        <w:t xml:space="preserve">If no </w:t>
      </w:r>
      <w:r w:rsidR="00547756">
        <w:rPr>
          <w:sz w:val="23"/>
          <w:szCs w:val="23"/>
        </w:rPr>
        <w:t xml:space="preserve">to any </w:t>
      </w:r>
      <w:r>
        <w:rPr>
          <w:sz w:val="23"/>
          <w:szCs w:val="23"/>
        </w:rPr>
        <w:t xml:space="preserve">above, what </w:t>
      </w:r>
      <w:r w:rsidR="00466A7F" w:rsidRPr="007505C9">
        <w:rPr>
          <w:sz w:val="23"/>
          <w:szCs w:val="23"/>
        </w:rPr>
        <w:t xml:space="preserve">changes </w:t>
      </w:r>
      <w:r w:rsidR="00466A7F" w:rsidRPr="00674846">
        <w:rPr>
          <w:sz w:val="23"/>
          <w:szCs w:val="23"/>
        </w:rPr>
        <w:t>may be warranted?</w:t>
      </w:r>
      <w:r w:rsidR="00466A7F" w:rsidRPr="00674846">
        <w:rPr>
          <w:sz w:val="23"/>
          <w:szCs w:val="23"/>
        </w:rPr>
        <w:tab/>
      </w:r>
    </w:p>
    <w:p w:rsidR="00B1568E" w:rsidRPr="00C3406D" w:rsidRDefault="00C3406D" w:rsidP="00C3406D">
      <w:pPr>
        <w:rPr>
          <w:color w:val="1F3864" w:themeColor="accent5" w:themeShade="80"/>
          <w:sz w:val="23"/>
          <w:szCs w:val="23"/>
        </w:rPr>
      </w:pPr>
      <w:r w:rsidRPr="00C3406D">
        <w:rPr>
          <w:color w:val="1F3864" w:themeColor="accent5" w:themeShade="80"/>
          <w:sz w:val="23"/>
          <w:szCs w:val="23"/>
        </w:rPr>
        <w:t>Utility billing system changes to enable real-time pricing</w:t>
      </w:r>
      <w:r w:rsidR="000021E6">
        <w:rPr>
          <w:color w:val="1F3864" w:themeColor="accent5" w:themeShade="80"/>
          <w:sz w:val="23"/>
          <w:szCs w:val="23"/>
        </w:rPr>
        <w:t>; for this proposal, payment would be made to the customer outside the utility billing system.</w:t>
      </w:r>
      <w:r w:rsidR="00B77C9F">
        <w:rPr>
          <w:color w:val="1F3864" w:themeColor="accent5" w:themeShade="80"/>
          <w:sz w:val="23"/>
          <w:szCs w:val="23"/>
        </w:rPr>
        <w:t xml:space="preserve"> </w:t>
      </w:r>
    </w:p>
    <w:p w:rsidR="00C3406D" w:rsidRPr="00C3406D" w:rsidRDefault="00C3406D" w:rsidP="00C3406D">
      <w:pPr>
        <w:rPr>
          <w:sz w:val="23"/>
          <w:szCs w:val="23"/>
        </w:rPr>
      </w:pPr>
    </w:p>
    <w:p w:rsidR="00C3406D" w:rsidRDefault="00466A7F" w:rsidP="00466A7F">
      <w:pPr>
        <w:rPr>
          <w:sz w:val="23"/>
          <w:szCs w:val="23"/>
        </w:rPr>
      </w:pPr>
      <w:r w:rsidRPr="00674846">
        <w:rPr>
          <w:sz w:val="23"/>
          <w:szCs w:val="23"/>
        </w:rPr>
        <w:t>What are potential challenges</w:t>
      </w:r>
      <w:r>
        <w:rPr>
          <w:sz w:val="23"/>
          <w:szCs w:val="23"/>
        </w:rPr>
        <w:t>/costs</w:t>
      </w:r>
      <w:r w:rsidRPr="00674846">
        <w:rPr>
          <w:sz w:val="23"/>
          <w:szCs w:val="23"/>
        </w:rPr>
        <w:t xml:space="preserve"> </w:t>
      </w:r>
      <w:r w:rsidRPr="007505C9">
        <w:rPr>
          <w:sz w:val="23"/>
          <w:szCs w:val="23"/>
        </w:rPr>
        <w:t>of those changes?</w:t>
      </w:r>
      <w:r>
        <w:rPr>
          <w:sz w:val="23"/>
          <w:szCs w:val="23"/>
        </w:rPr>
        <w:tab/>
      </w:r>
    </w:p>
    <w:p w:rsidR="00B1568E" w:rsidRPr="00C3406D" w:rsidRDefault="00C3406D" w:rsidP="00C3406D">
      <w:pPr>
        <w:rPr>
          <w:color w:val="1F3864" w:themeColor="accent5" w:themeShade="80"/>
          <w:sz w:val="23"/>
          <w:szCs w:val="23"/>
        </w:rPr>
      </w:pPr>
      <w:r w:rsidRPr="00C3406D">
        <w:rPr>
          <w:color w:val="1F3864" w:themeColor="accent5" w:themeShade="80"/>
          <w:sz w:val="23"/>
          <w:szCs w:val="23"/>
        </w:rPr>
        <w:t>Utility billing system changes are significant</w:t>
      </w:r>
    </w:p>
    <w:p w:rsidR="00C3406D" w:rsidRDefault="00C3406D" w:rsidP="00466A7F">
      <w:pPr>
        <w:rPr>
          <w:sz w:val="23"/>
          <w:szCs w:val="23"/>
        </w:rPr>
      </w:pPr>
    </w:p>
    <w:p w:rsidR="00466A7F" w:rsidRPr="00674846" w:rsidRDefault="00466A7F" w:rsidP="00466A7F">
      <w:pPr>
        <w:rPr>
          <w:sz w:val="23"/>
          <w:szCs w:val="23"/>
        </w:rPr>
      </w:pPr>
      <w:r w:rsidRPr="00674846">
        <w:rPr>
          <w:sz w:val="23"/>
          <w:szCs w:val="23"/>
        </w:rPr>
        <w:t>What are potential spillo</w:t>
      </w:r>
      <w:r>
        <w:rPr>
          <w:sz w:val="23"/>
          <w:szCs w:val="23"/>
        </w:rPr>
        <w:t>ver benefits of those changes?</w:t>
      </w:r>
      <w:r>
        <w:rPr>
          <w:sz w:val="23"/>
          <w:szCs w:val="23"/>
        </w:rPr>
        <w:tab/>
      </w:r>
      <w:r w:rsidR="00C3406D">
        <w:rPr>
          <w:sz w:val="23"/>
          <w:szCs w:val="23"/>
        </w:rPr>
        <w:t xml:space="preserve"> </w:t>
      </w:r>
    </w:p>
    <w:p w:rsidR="00466A7F" w:rsidRPr="00913607" w:rsidRDefault="00C3406D" w:rsidP="004B2AED">
      <w:pPr>
        <w:rPr>
          <w:color w:val="1F3864" w:themeColor="accent5" w:themeShade="80"/>
          <w:sz w:val="23"/>
          <w:szCs w:val="23"/>
        </w:rPr>
      </w:pPr>
      <w:r w:rsidRPr="00913607">
        <w:rPr>
          <w:color w:val="1F3864" w:themeColor="accent5" w:themeShade="80"/>
          <w:sz w:val="23"/>
          <w:szCs w:val="23"/>
        </w:rPr>
        <w:t>More dynamic and responsive load generally</w:t>
      </w:r>
    </w:p>
    <w:p w:rsidR="00466A7F" w:rsidRPr="00674846" w:rsidRDefault="00466A7F" w:rsidP="004B2AED">
      <w:pPr>
        <w:rPr>
          <w:rFonts w:ascii="Calibri" w:hAnsi="Calibri" w:cs="Times New Roman"/>
          <w:color w:val="0000FF"/>
          <w:sz w:val="23"/>
          <w:szCs w:val="23"/>
        </w:rPr>
      </w:pPr>
    </w:p>
    <w:p w:rsidR="007E5219" w:rsidRPr="00674846" w:rsidRDefault="00674846" w:rsidP="00674846">
      <w:pPr>
        <w:rPr>
          <w:b/>
          <w:sz w:val="23"/>
          <w:szCs w:val="23"/>
        </w:rPr>
      </w:pPr>
      <w:r w:rsidRPr="00674846">
        <w:rPr>
          <w:b/>
          <w:sz w:val="23"/>
          <w:szCs w:val="23"/>
        </w:rPr>
        <w:t>Greenhouse Gas</w:t>
      </w:r>
    </w:p>
    <w:p w:rsidR="00765EFD" w:rsidRDefault="00C66BC6">
      <w:pPr>
        <w:rPr>
          <w:color w:val="212121"/>
          <w:sz w:val="23"/>
          <w:szCs w:val="23"/>
        </w:rPr>
      </w:pPr>
      <w:r>
        <w:rPr>
          <w:color w:val="212121"/>
          <w:sz w:val="23"/>
          <w:szCs w:val="23"/>
        </w:rPr>
        <w:t>What are the expected greenhouse gas emissions impacts from implementing the product?</w:t>
      </w:r>
      <w:r w:rsidR="002574A4">
        <w:rPr>
          <w:color w:val="212121"/>
          <w:sz w:val="23"/>
          <w:szCs w:val="23"/>
        </w:rPr>
        <w:t xml:space="preserve"> </w:t>
      </w:r>
    </w:p>
    <w:p w:rsidR="000B3109" w:rsidRPr="00913607" w:rsidRDefault="00676404">
      <w:pPr>
        <w:rPr>
          <w:color w:val="2F5496" w:themeColor="accent5" w:themeShade="BF"/>
          <w:sz w:val="23"/>
          <w:szCs w:val="23"/>
        </w:rPr>
        <w:sectPr w:rsidR="000B3109" w:rsidRPr="00913607" w:rsidSect="000B3109">
          <w:footerReference w:type="default" r:id="rId9"/>
          <w:pgSz w:w="12240" w:h="15840"/>
          <w:pgMar w:top="1440" w:right="1440" w:bottom="1440" w:left="1440" w:header="720" w:footer="720" w:gutter="0"/>
          <w:cols w:space="720"/>
          <w:docGrid w:linePitch="360"/>
        </w:sectPr>
      </w:pPr>
      <w:r>
        <w:rPr>
          <w:color w:val="2F5496" w:themeColor="accent5" w:themeShade="BF"/>
          <w:sz w:val="23"/>
          <w:szCs w:val="23"/>
        </w:rPr>
        <w:t>This is difficult to estimate and is subject to many factors and assumptions.  On the generation side since less renewables are curtailed, there should be no increased generation emission</w:t>
      </w:r>
      <w:r w:rsidR="007A2662">
        <w:rPr>
          <w:color w:val="2F5496" w:themeColor="accent5" w:themeShade="BF"/>
          <w:sz w:val="23"/>
          <w:szCs w:val="23"/>
        </w:rPr>
        <w:t>s</w:t>
      </w:r>
      <w:r>
        <w:rPr>
          <w:color w:val="2F5496" w:themeColor="accent5" w:themeShade="BF"/>
          <w:sz w:val="23"/>
          <w:szCs w:val="23"/>
        </w:rPr>
        <w:t xml:space="preserve">.  On the customer side, it is possible that there may be additional emissions from the manufacturing process.    However, if load </w:t>
      </w:r>
      <w:r w:rsidR="00723FC4">
        <w:rPr>
          <w:color w:val="2F5496" w:themeColor="accent5" w:themeShade="BF"/>
          <w:sz w:val="23"/>
          <w:szCs w:val="23"/>
        </w:rPr>
        <w:t>is</w:t>
      </w:r>
      <w:r>
        <w:rPr>
          <w:color w:val="2F5496" w:themeColor="accent5" w:themeShade="BF"/>
          <w:sz w:val="23"/>
          <w:szCs w:val="23"/>
        </w:rPr>
        <w:t xml:space="preserve"> shifted from a time period when gas is on the margin to period when renewable is on the margin, then the overall emissions </w:t>
      </w:r>
      <w:r w:rsidR="00723FC4">
        <w:rPr>
          <w:color w:val="2F5496" w:themeColor="accent5" w:themeShade="BF"/>
          <w:sz w:val="23"/>
          <w:szCs w:val="23"/>
        </w:rPr>
        <w:t>would be</w:t>
      </w:r>
      <w:r>
        <w:rPr>
          <w:color w:val="2F5496" w:themeColor="accent5" w:themeShade="BF"/>
          <w:sz w:val="23"/>
          <w:szCs w:val="23"/>
        </w:rPr>
        <w:t xml:space="preserve"> reduced.</w:t>
      </w:r>
    </w:p>
    <w:p w:rsidR="005C6173" w:rsidRDefault="005C6173" w:rsidP="005C6173">
      <w:pPr>
        <w:pStyle w:val="Title"/>
        <w:outlineLvl w:val="0"/>
      </w:pPr>
      <w:r>
        <w:t>Grid Needs and DR Shift Opportunities</w:t>
      </w:r>
    </w:p>
    <w:p w:rsidR="005C6173" w:rsidRDefault="005C6173" w:rsidP="005C6173"/>
    <w:p w:rsidR="005C6173" w:rsidRPr="00810733" w:rsidRDefault="005C6173" w:rsidP="005C6173">
      <w:pPr>
        <w:rPr>
          <w:sz w:val="28"/>
        </w:rPr>
      </w:pPr>
      <w:r w:rsidRPr="00810733">
        <w:rPr>
          <w:sz w:val="28"/>
        </w:rPr>
        <w:t xml:space="preserve">This document presents a framework for connecting “needs” of the power system with demand response (DR) and broader DER services and technology. In the first column, there are high-level grid policy drivers described, and then the values, mechanisms, and revenue opportunities (if applicable) for supporting these needs with responsive demand-side technology. </w:t>
      </w:r>
    </w:p>
    <w:p w:rsidR="005C6173" w:rsidRDefault="005C6173" w:rsidP="005C6173">
      <w:pPr>
        <w:outlineLvl w:val="0"/>
        <w:rPr>
          <w:sz w:val="32"/>
        </w:rPr>
      </w:pPr>
      <w:r w:rsidRPr="00810733">
        <w:rPr>
          <w:sz w:val="32"/>
        </w:rPr>
        <w:t xml:space="preserve">The core needs expressed here are to provide </w:t>
      </w:r>
      <w:r w:rsidRPr="00810733">
        <w:rPr>
          <w:b/>
          <w:sz w:val="32"/>
        </w:rPr>
        <w:t>low cost</w:t>
      </w:r>
      <w:r w:rsidRPr="00810733">
        <w:rPr>
          <w:sz w:val="32"/>
        </w:rPr>
        <w:t xml:space="preserve"> service, with </w:t>
      </w:r>
      <w:r w:rsidRPr="00810733">
        <w:rPr>
          <w:b/>
          <w:sz w:val="32"/>
        </w:rPr>
        <w:t>low pollution</w:t>
      </w:r>
      <w:r w:rsidRPr="00810733">
        <w:rPr>
          <w:sz w:val="32"/>
        </w:rPr>
        <w:t xml:space="preserve">, </w:t>
      </w:r>
      <w:r w:rsidRPr="00810733">
        <w:rPr>
          <w:b/>
          <w:sz w:val="32"/>
        </w:rPr>
        <w:t>high reliability</w:t>
      </w:r>
      <w:r w:rsidRPr="00810733">
        <w:rPr>
          <w:sz w:val="32"/>
        </w:rPr>
        <w:t xml:space="preserve">, and </w:t>
      </w:r>
      <w:r w:rsidRPr="00810733">
        <w:rPr>
          <w:b/>
          <w:sz w:val="32"/>
        </w:rPr>
        <w:t xml:space="preserve">equality </w:t>
      </w:r>
      <w:r w:rsidRPr="00810733">
        <w:rPr>
          <w:sz w:val="32"/>
        </w:rPr>
        <w:t xml:space="preserve">in service. </w:t>
      </w:r>
    </w:p>
    <w:p w:rsidR="005C6173" w:rsidRPr="00810733" w:rsidRDefault="005C6173" w:rsidP="005C6173">
      <w:pPr>
        <w:outlineLvl w:val="0"/>
        <w:rPr>
          <w:sz w:val="28"/>
        </w:rPr>
      </w:pPr>
      <w:r>
        <w:rPr>
          <w:sz w:val="28"/>
        </w:rPr>
        <w:t xml:space="preserve">Note: This version of the table builds on the original presentation of a “grid needs matrix” from the April 19, 2018 meeting of the Load Shift Working Group. It incorporates comments from that meeting, and subsequent comments.  </w:t>
      </w:r>
    </w:p>
    <w:p w:rsidR="005C6173" w:rsidRPr="00786D5A" w:rsidRDefault="005C6173" w:rsidP="005C6173"/>
    <w:tbl>
      <w:tblPr>
        <w:tblStyle w:val="TableGrid"/>
        <w:tblW w:w="15074" w:type="dxa"/>
        <w:tblLayout w:type="fixed"/>
        <w:tblLook w:val="0400" w:firstRow="0" w:lastRow="0" w:firstColumn="0" w:lastColumn="0" w:noHBand="0" w:noVBand="1"/>
      </w:tblPr>
      <w:tblGrid>
        <w:gridCol w:w="2155"/>
        <w:gridCol w:w="2003"/>
        <w:gridCol w:w="1893"/>
        <w:gridCol w:w="1890"/>
        <w:gridCol w:w="3150"/>
        <w:gridCol w:w="1103"/>
        <w:gridCol w:w="2880"/>
      </w:tblGrid>
      <w:tr w:rsidR="005C6173" w:rsidRPr="00C04031" w:rsidTr="00C04031">
        <w:trPr>
          <w:trHeight w:val="764"/>
          <w:tblHeader/>
        </w:trPr>
        <w:tc>
          <w:tcPr>
            <w:tcW w:w="2155"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b/>
                <w:sz w:val="22"/>
                <w:szCs w:val="22"/>
              </w:rPr>
            </w:pPr>
            <w:r w:rsidRPr="00C04031">
              <w:rPr>
                <w:rFonts w:cstheme="minorHAnsi"/>
                <w:b/>
                <w:sz w:val="22"/>
                <w:szCs w:val="22"/>
              </w:rPr>
              <w:t>Grid Policy Need</w:t>
            </w:r>
          </w:p>
        </w:tc>
        <w:tc>
          <w:tcPr>
            <w:tcW w:w="2003"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b/>
                <w:sz w:val="22"/>
                <w:szCs w:val="22"/>
              </w:rPr>
            </w:pPr>
            <w:r w:rsidRPr="00C04031">
              <w:rPr>
                <w:rFonts w:cstheme="minorHAnsi"/>
                <w:b/>
                <w:sz w:val="22"/>
                <w:szCs w:val="22"/>
              </w:rPr>
              <w:t xml:space="preserve">Value </w:t>
            </w:r>
          </w:p>
        </w:tc>
        <w:tc>
          <w:tcPr>
            <w:tcW w:w="1893"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b/>
                <w:sz w:val="22"/>
                <w:szCs w:val="22"/>
              </w:rPr>
            </w:pPr>
            <w:r w:rsidRPr="00C04031">
              <w:rPr>
                <w:rFonts w:cstheme="minorHAnsi"/>
                <w:b/>
                <w:sz w:val="22"/>
                <w:szCs w:val="22"/>
              </w:rPr>
              <w:t>Market Mechanism</w:t>
            </w:r>
          </w:p>
        </w:tc>
        <w:tc>
          <w:tcPr>
            <w:tcW w:w="189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b/>
                <w:sz w:val="22"/>
                <w:szCs w:val="22"/>
              </w:rPr>
            </w:pPr>
            <w:r w:rsidRPr="00C04031">
              <w:rPr>
                <w:rFonts w:cstheme="minorHAnsi"/>
                <w:b/>
                <w:sz w:val="22"/>
                <w:szCs w:val="22"/>
              </w:rPr>
              <w:t>Revenue for Shift DR</w:t>
            </w:r>
          </w:p>
        </w:tc>
        <w:tc>
          <w:tcPr>
            <w:tcW w:w="315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b/>
                <w:sz w:val="22"/>
                <w:szCs w:val="22"/>
              </w:rPr>
            </w:pPr>
            <w:r w:rsidRPr="00C04031">
              <w:rPr>
                <w:rFonts w:cstheme="minorHAnsi"/>
                <w:b/>
                <w:sz w:val="22"/>
                <w:szCs w:val="22"/>
              </w:rPr>
              <w:t>Operational Requirements</w:t>
            </w:r>
          </w:p>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b/>
                <w:sz w:val="22"/>
                <w:szCs w:val="22"/>
              </w:rPr>
            </w:pPr>
            <w:r w:rsidRPr="00C04031">
              <w:rPr>
                <w:rFonts w:cstheme="minorHAnsi"/>
                <w:b/>
                <w:sz w:val="22"/>
                <w:szCs w:val="22"/>
              </w:rPr>
              <w:t>[see notes below for selected details]</w:t>
            </w:r>
          </w:p>
        </w:tc>
        <w:tc>
          <w:tcPr>
            <w:tcW w:w="1103"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b/>
                <w:sz w:val="22"/>
                <w:szCs w:val="22"/>
              </w:rPr>
            </w:pPr>
            <w:r w:rsidRPr="00C04031">
              <w:rPr>
                <w:rFonts w:cstheme="minorHAnsi"/>
                <w:b/>
                <w:sz w:val="22"/>
                <w:szCs w:val="22"/>
              </w:rPr>
              <w:t>Good fit for Shift?</w:t>
            </w:r>
          </w:p>
        </w:tc>
        <w:tc>
          <w:tcPr>
            <w:tcW w:w="288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b/>
                <w:sz w:val="22"/>
                <w:szCs w:val="22"/>
              </w:rPr>
            </w:pPr>
            <w:r w:rsidRPr="00C04031">
              <w:rPr>
                <w:rFonts w:cstheme="minorHAnsi"/>
                <w:b/>
                <w:sz w:val="22"/>
                <w:szCs w:val="22"/>
              </w:rPr>
              <w:t>Notes</w:t>
            </w:r>
          </w:p>
        </w:tc>
      </w:tr>
      <w:tr w:rsidR="005C6173" w:rsidRPr="00C04031" w:rsidTr="00C04031">
        <w:trPr>
          <w:trHeight w:val="1232"/>
        </w:trPr>
        <w:tc>
          <w:tcPr>
            <w:tcW w:w="2155" w:type="dxa"/>
            <w:vMerge w:val="restart"/>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913607">
              <w:rPr>
                <w:rFonts w:cstheme="minorHAnsi"/>
                <w:b/>
                <w:sz w:val="22"/>
                <w:szCs w:val="22"/>
                <w:highlight w:val="yellow"/>
              </w:rPr>
              <w:t>Low cost</w:t>
            </w:r>
            <w:r w:rsidRPr="00913607">
              <w:rPr>
                <w:rFonts w:cstheme="minorHAnsi"/>
                <w:sz w:val="22"/>
                <w:szCs w:val="22"/>
                <w:highlight w:val="yellow"/>
              </w:rPr>
              <w:t xml:space="preserve"> </w:t>
            </w:r>
            <w:r w:rsidRPr="00913607">
              <w:rPr>
                <w:rFonts w:cstheme="minorHAnsi"/>
                <w:b/>
                <w:sz w:val="22"/>
                <w:szCs w:val="22"/>
                <w:highlight w:val="yellow"/>
              </w:rPr>
              <w:t>dispatch</w:t>
            </w:r>
            <w:r w:rsidRPr="00913607">
              <w:rPr>
                <w:rFonts w:cstheme="minorHAnsi"/>
                <w:sz w:val="22"/>
                <w:szCs w:val="22"/>
                <w:highlight w:val="yellow"/>
              </w:rPr>
              <w:t xml:space="preserve"> (with low pollution)</w:t>
            </w:r>
          </w:p>
        </w:tc>
        <w:tc>
          <w:tcPr>
            <w:tcW w:w="2003" w:type="dxa"/>
            <w:vMerge w:val="restart"/>
          </w:tcPr>
          <w:p w:rsidR="005C6173" w:rsidRPr="00913607"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highlight w:val="yellow"/>
              </w:rPr>
            </w:pPr>
            <w:r w:rsidRPr="00913607">
              <w:rPr>
                <w:rFonts w:cstheme="minorHAnsi"/>
                <w:sz w:val="22"/>
                <w:szCs w:val="22"/>
                <w:highlight w:val="yellow"/>
              </w:rPr>
              <w:t xml:space="preserve">Fuel and other </w:t>
            </w:r>
            <w:r w:rsidRPr="00913607">
              <w:rPr>
                <w:rFonts w:cstheme="minorHAnsi"/>
                <w:b/>
                <w:sz w:val="22"/>
                <w:szCs w:val="22"/>
                <w:highlight w:val="yellow"/>
              </w:rPr>
              <w:t>marginal cost operational savings</w:t>
            </w:r>
            <w:r w:rsidRPr="00913607">
              <w:rPr>
                <w:rFonts w:cstheme="minorHAnsi"/>
                <w:sz w:val="22"/>
                <w:szCs w:val="22"/>
                <w:highlight w:val="yellow"/>
              </w:rPr>
              <w:t xml:space="preserve"> while balancing dispatchable generation with net load</w:t>
            </w:r>
          </w:p>
          <w:p w:rsidR="005C6173" w:rsidRPr="00913607"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highlight w:val="yellow"/>
              </w:rPr>
            </w:pPr>
          </w:p>
        </w:tc>
        <w:tc>
          <w:tcPr>
            <w:tcW w:w="1893"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Day-ahead Energy</w:t>
            </w:r>
          </w:p>
        </w:tc>
        <w:tc>
          <w:tcPr>
            <w:tcW w:w="189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Energy market price arbitrage</w:t>
            </w:r>
          </w:p>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tc>
        <w:tc>
          <w:tcPr>
            <w:tcW w:w="315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CAISO’s ESDER 3 proposes load shift resource through PDR</w:t>
            </w:r>
            <w:r w:rsidRPr="00C04031">
              <w:rPr>
                <w:rFonts w:cstheme="minorHAnsi"/>
                <w:b/>
                <w:sz w:val="22"/>
                <w:szCs w:val="22"/>
              </w:rPr>
              <w:t>. [see note below on PDR for Shift]</w:t>
            </w:r>
          </w:p>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 xml:space="preserve">OR </w:t>
            </w:r>
          </w:p>
          <w:p w:rsidR="005C6173" w:rsidRPr="00C04031" w:rsidDel="00914A04"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Real-time dynamic prices + responsive load controls.</w:t>
            </w:r>
          </w:p>
        </w:tc>
        <w:tc>
          <w:tcPr>
            <w:tcW w:w="1103" w:type="dxa"/>
          </w:tcPr>
          <w:p w:rsidR="005C6173" w:rsidRPr="00913607" w:rsidDel="00914A04" w:rsidRDefault="00913607" w:rsidP="00E174E7">
            <w:pPr>
              <w:pBdr>
                <w:top w:val="none" w:sz="0" w:space="0" w:color="000000"/>
                <w:left w:val="none" w:sz="0" w:space="0" w:color="000000"/>
                <w:bottom w:val="none" w:sz="0" w:space="0" w:color="000000"/>
                <w:right w:val="none" w:sz="0" w:space="0" w:color="000000"/>
                <w:between w:val="none" w:sz="0" w:space="0" w:color="000000"/>
              </w:pBdr>
              <w:rPr>
                <w:rFonts w:cstheme="minorHAnsi"/>
                <w:b/>
                <w:i/>
                <w:sz w:val="22"/>
                <w:szCs w:val="22"/>
                <w:u w:val="single"/>
              </w:rPr>
            </w:pPr>
            <w:r w:rsidRPr="00913607">
              <w:rPr>
                <w:rFonts w:cstheme="minorHAnsi"/>
                <w:b/>
                <w:i/>
                <w:sz w:val="22"/>
                <w:szCs w:val="22"/>
                <w:u w:val="single"/>
              </w:rPr>
              <w:t>yes</w:t>
            </w:r>
          </w:p>
        </w:tc>
        <w:tc>
          <w:tcPr>
            <w:tcW w:w="288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 xml:space="preserve">Market prices should reflect opportunity for reduced operating/ marginal costs </w:t>
            </w:r>
          </w:p>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Value includes providing additional economic response to oversupply conditions avoiding uneconomic non-renewable curtailment</w:t>
            </w:r>
          </w:p>
        </w:tc>
      </w:tr>
      <w:tr w:rsidR="005C6173" w:rsidRPr="00C04031" w:rsidTr="00C04031">
        <w:trPr>
          <w:trHeight w:val="737"/>
        </w:trPr>
        <w:tc>
          <w:tcPr>
            <w:tcW w:w="2155" w:type="dxa"/>
            <w:vMerge/>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tc>
        <w:tc>
          <w:tcPr>
            <w:tcW w:w="2003" w:type="dxa"/>
            <w:vMerge/>
          </w:tcPr>
          <w:p w:rsidR="005C6173" w:rsidRPr="00913607"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highlight w:val="yellow"/>
              </w:rPr>
            </w:pPr>
          </w:p>
        </w:tc>
        <w:tc>
          <w:tcPr>
            <w:tcW w:w="1893"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Real-time Energy</w:t>
            </w:r>
          </w:p>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tc>
        <w:tc>
          <w:tcPr>
            <w:tcW w:w="189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Energy market price arbitrage</w:t>
            </w:r>
          </w:p>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tc>
        <w:tc>
          <w:tcPr>
            <w:tcW w:w="315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 xml:space="preserve">Same as above. </w:t>
            </w:r>
          </w:p>
        </w:tc>
        <w:tc>
          <w:tcPr>
            <w:tcW w:w="1103" w:type="dxa"/>
          </w:tcPr>
          <w:p w:rsidR="005C6173" w:rsidRPr="00C04031" w:rsidRDefault="00913607"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913607">
              <w:rPr>
                <w:rFonts w:cstheme="minorHAnsi"/>
                <w:b/>
                <w:i/>
                <w:sz w:val="22"/>
                <w:szCs w:val="22"/>
                <w:u w:val="single"/>
              </w:rPr>
              <w:t>yes</w:t>
            </w:r>
          </w:p>
        </w:tc>
        <w:tc>
          <w:tcPr>
            <w:tcW w:w="288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Same as above</w:t>
            </w:r>
          </w:p>
        </w:tc>
      </w:tr>
      <w:tr w:rsidR="005C6173" w:rsidRPr="00C04031" w:rsidTr="00C04031">
        <w:trPr>
          <w:trHeight w:val="796"/>
        </w:trPr>
        <w:tc>
          <w:tcPr>
            <w:tcW w:w="2155" w:type="dxa"/>
            <w:vMerge/>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tc>
        <w:tc>
          <w:tcPr>
            <w:tcW w:w="2003" w:type="dxa"/>
          </w:tcPr>
          <w:p w:rsidR="005C6173" w:rsidRPr="00913607"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b/>
                <w:sz w:val="22"/>
                <w:szCs w:val="22"/>
                <w:highlight w:val="yellow"/>
              </w:rPr>
            </w:pPr>
            <w:r w:rsidRPr="00913607">
              <w:rPr>
                <w:rFonts w:cstheme="minorHAnsi"/>
                <w:b/>
                <w:sz w:val="22"/>
                <w:szCs w:val="22"/>
                <w:highlight w:val="yellow"/>
              </w:rPr>
              <w:t>Renewable generation capacity that is built for RPS compliance</w:t>
            </w:r>
          </w:p>
        </w:tc>
        <w:tc>
          <w:tcPr>
            <w:tcW w:w="1893"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RPS Compliance Credit</w:t>
            </w:r>
          </w:p>
        </w:tc>
        <w:tc>
          <w:tcPr>
            <w:tcW w:w="189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i/>
                <w:sz w:val="22"/>
                <w:szCs w:val="22"/>
              </w:rPr>
              <w:t>Who gets the value from a salvaged RPS credit when curtailment is avoided?</w:t>
            </w:r>
          </w:p>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tc>
        <w:tc>
          <w:tcPr>
            <w:tcW w:w="315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Not established</w:t>
            </w:r>
          </w:p>
        </w:tc>
        <w:tc>
          <w:tcPr>
            <w:tcW w:w="1103" w:type="dxa"/>
          </w:tcPr>
          <w:p w:rsidR="005C6173" w:rsidRPr="00C04031" w:rsidRDefault="00913607"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913607">
              <w:rPr>
                <w:rFonts w:cstheme="minorHAnsi"/>
                <w:b/>
                <w:i/>
                <w:sz w:val="22"/>
                <w:szCs w:val="22"/>
                <w:u w:val="single"/>
              </w:rPr>
              <w:t>yes</w:t>
            </w:r>
          </w:p>
        </w:tc>
        <w:tc>
          <w:tcPr>
            <w:tcW w:w="288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Value includes providing additional economic response to oversupply conditions avoiding uneconomic renewable curtailment.</w:t>
            </w:r>
          </w:p>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Pay for avoided RPS losses based on avoided LCOE for new renewables?</w:t>
            </w:r>
          </w:p>
        </w:tc>
      </w:tr>
      <w:tr w:rsidR="005C6173" w:rsidRPr="00C04031" w:rsidTr="00C04031">
        <w:trPr>
          <w:trHeight w:val="796"/>
        </w:trPr>
        <w:tc>
          <w:tcPr>
            <w:tcW w:w="2155"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tc>
        <w:tc>
          <w:tcPr>
            <w:tcW w:w="2003"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b/>
                <w:sz w:val="22"/>
                <w:szCs w:val="22"/>
              </w:rPr>
            </w:pPr>
            <w:r w:rsidRPr="00C04031">
              <w:rPr>
                <w:rFonts w:cstheme="minorHAnsi"/>
                <w:sz w:val="22"/>
                <w:szCs w:val="22"/>
              </w:rPr>
              <w:t xml:space="preserve">Frequency Regulation </w:t>
            </w:r>
          </w:p>
        </w:tc>
        <w:tc>
          <w:tcPr>
            <w:tcW w:w="1893"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Ancillary services</w:t>
            </w:r>
          </w:p>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tc>
        <w:tc>
          <w:tcPr>
            <w:tcW w:w="189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i/>
                <w:sz w:val="22"/>
                <w:szCs w:val="22"/>
              </w:rPr>
            </w:pPr>
            <w:r w:rsidRPr="00C04031">
              <w:rPr>
                <w:rFonts w:cstheme="minorHAnsi"/>
                <w:sz w:val="22"/>
                <w:szCs w:val="22"/>
              </w:rPr>
              <w:t>Ancillary services payments</w:t>
            </w:r>
          </w:p>
        </w:tc>
        <w:tc>
          <w:tcPr>
            <w:tcW w:w="3150" w:type="dxa"/>
          </w:tcPr>
          <w:p w:rsidR="005C6173" w:rsidRPr="00C04031" w:rsidDel="00644482" w:rsidRDefault="005C6173" w:rsidP="00E174E7">
            <w:pPr>
              <w:rPr>
                <w:rFonts w:cstheme="minorHAnsi"/>
                <w:sz w:val="22"/>
                <w:szCs w:val="22"/>
              </w:rPr>
            </w:pPr>
            <w:r w:rsidRPr="00C04031">
              <w:rPr>
                <w:rFonts w:cstheme="minorHAnsi"/>
                <w:sz w:val="22"/>
                <w:szCs w:val="22"/>
              </w:rPr>
              <w:t xml:space="preserve">Regulation Services not available through PDR or ESDER3 proposed PDR. Reg Up/Down is through NGR </w:t>
            </w:r>
            <w:r w:rsidRPr="00C04031">
              <w:rPr>
                <w:rFonts w:cstheme="minorHAnsi"/>
                <w:b/>
                <w:sz w:val="22"/>
                <w:szCs w:val="22"/>
              </w:rPr>
              <w:t>[see note on NGR Regulation Service]</w:t>
            </w:r>
          </w:p>
        </w:tc>
        <w:tc>
          <w:tcPr>
            <w:tcW w:w="1103"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tc>
        <w:tc>
          <w:tcPr>
            <w:tcW w:w="288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tc>
      </w:tr>
      <w:tr w:rsidR="005C6173" w:rsidRPr="00C04031" w:rsidTr="00C04031">
        <w:trPr>
          <w:trHeight w:val="796"/>
        </w:trPr>
        <w:tc>
          <w:tcPr>
            <w:tcW w:w="2155"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tc>
        <w:tc>
          <w:tcPr>
            <w:tcW w:w="2003"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Voltage support</w:t>
            </w:r>
          </w:p>
        </w:tc>
        <w:tc>
          <w:tcPr>
            <w:tcW w:w="1893"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Distribution system voltage regulating and VAR equipment investment.</w:t>
            </w:r>
          </w:p>
        </w:tc>
        <w:tc>
          <w:tcPr>
            <w:tcW w:w="189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Not expected</w:t>
            </w:r>
          </w:p>
        </w:tc>
        <w:tc>
          <w:tcPr>
            <w:tcW w:w="3150" w:type="dxa"/>
          </w:tcPr>
          <w:p w:rsidR="005C6173" w:rsidRPr="00C04031" w:rsidRDefault="005C6173" w:rsidP="00E174E7">
            <w:pPr>
              <w:rPr>
                <w:rFonts w:cstheme="minorHAnsi"/>
                <w:sz w:val="22"/>
                <w:szCs w:val="22"/>
              </w:rPr>
            </w:pPr>
            <w:r w:rsidRPr="00C04031">
              <w:rPr>
                <w:rFonts w:cstheme="minorHAnsi"/>
                <w:sz w:val="22"/>
                <w:szCs w:val="22"/>
              </w:rPr>
              <w:t>Not established</w:t>
            </w:r>
          </w:p>
        </w:tc>
        <w:tc>
          <w:tcPr>
            <w:tcW w:w="1103"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tc>
        <w:tc>
          <w:tcPr>
            <w:tcW w:w="288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Rule 21 Interconnected solar and storage could provide this.</w:t>
            </w:r>
          </w:p>
        </w:tc>
      </w:tr>
      <w:tr w:rsidR="005C6173" w:rsidRPr="00C04031" w:rsidTr="00C04031">
        <w:trPr>
          <w:trHeight w:val="1496"/>
        </w:trPr>
        <w:tc>
          <w:tcPr>
            <w:tcW w:w="2155" w:type="dxa"/>
            <w:vMerge w:val="restart"/>
          </w:tcPr>
          <w:p w:rsidR="005C6173" w:rsidRPr="00913607"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b/>
                <w:sz w:val="22"/>
                <w:szCs w:val="22"/>
                <w:highlight w:val="yellow"/>
              </w:rPr>
            </w:pPr>
            <w:r w:rsidRPr="00913607">
              <w:rPr>
                <w:rFonts w:cstheme="minorHAnsi"/>
                <w:b/>
                <w:sz w:val="22"/>
                <w:szCs w:val="22"/>
                <w:highlight w:val="yellow"/>
              </w:rPr>
              <w:t xml:space="preserve">Low Pollution </w:t>
            </w:r>
          </w:p>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b/>
                <w:sz w:val="22"/>
                <w:szCs w:val="22"/>
              </w:rPr>
            </w:pPr>
            <w:r w:rsidRPr="00913607">
              <w:rPr>
                <w:rFonts w:cstheme="minorHAnsi"/>
                <w:sz w:val="22"/>
                <w:szCs w:val="22"/>
                <w:highlight w:val="yellow"/>
              </w:rPr>
              <w:t>(at low cost)</w:t>
            </w:r>
          </w:p>
        </w:tc>
        <w:tc>
          <w:tcPr>
            <w:tcW w:w="2003" w:type="dxa"/>
          </w:tcPr>
          <w:p w:rsidR="005C6173" w:rsidRPr="00913607"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highlight w:val="yellow"/>
              </w:rPr>
            </w:pPr>
            <w:r w:rsidRPr="00913607">
              <w:rPr>
                <w:rFonts w:cstheme="minorHAnsi"/>
                <w:sz w:val="22"/>
                <w:szCs w:val="22"/>
                <w:highlight w:val="yellow"/>
              </w:rPr>
              <w:t xml:space="preserve">GHG Emission Reductions </w:t>
            </w:r>
          </w:p>
        </w:tc>
        <w:tc>
          <w:tcPr>
            <w:tcW w:w="1893"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 xml:space="preserve">? </w:t>
            </w:r>
          </w:p>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Value of GHG reductions that is not reflected in RPS compliance credit.</w:t>
            </w:r>
          </w:p>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tc>
        <w:tc>
          <w:tcPr>
            <w:tcW w:w="189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w:t>
            </w:r>
          </w:p>
        </w:tc>
        <w:tc>
          <w:tcPr>
            <w:tcW w:w="3150" w:type="dxa"/>
          </w:tcPr>
          <w:p w:rsidR="005C6173" w:rsidRPr="00C04031" w:rsidDel="00914A04"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Not established</w:t>
            </w:r>
          </w:p>
        </w:tc>
        <w:tc>
          <w:tcPr>
            <w:tcW w:w="1103" w:type="dxa"/>
          </w:tcPr>
          <w:p w:rsidR="005C6173" w:rsidRPr="00C04031" w:rsidDel="00914A04" w:rsidRDefault="00913607"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913607">
              <w:rPr>
                <w:rFonts w:cstheme="minorHAnsi"/>
                <w:b/>
                <w:i/>
                <w:sz w:val="22"/>
                <w:szCs w:val="22"/>
                <w:u w:val="single"/>
              </w:rPr>
              <w:t>yes</w:t>
            </w:r>
          </w:p>
        </w:tc>
        <w:tc>
          <w:tcPr>
            <w:tcW w:w="288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tc>
      </w:tr>
      <w:tr w:rsidR="005C6173" w:rsidRPr="00C04031" w:rsidTr="00C04031">
        <w:trPr>
          <w:trHeight w:val="1495"/>
        </w:trPr>
        <w:tc>
          <w:tcPr>
            <w:tcW w:w="2155" w:type="dxa"/>
            <w:vMerge/>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tc>
        <w:tc>
          <w:tcPr>
            <w:tcW w:w="2003" w:type="dxa"/>
          </w:tcPr>
          <w:p w:rsidR="005C6173" w:rsidRPr="00913607"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highlight w:val="yellow"/>
              </w:rPr>
            </w:pPr>
            <w:r w:rsidRPr="00913607">
              <w:rPr>
                <w:rFonts w:cstheme="minorHAnsi"/>
                <w:sz w:val="22"/>
                <w:szCs w:val="22"/>
                <w:highlight w:val="yellow"/>
              </w:rPr>
              <w:t>Local air quality improvements</w:t>
            </w:r>
            <w:ins w:id="0" w:author="Paul Nelson" w:date="2018-08-07T13:10:00Z">
              <w:r w:rsidR="004B55BF" w:rsidRPr="00913607">
                <w:rPr>
                  <w:rFonts w:cstheme="minorHAnsi"/>
                  <w:sz w:val="22"/>
                  <w:szCs w:val="22"/>
                  <w:highlight w:val="yellow"/>
                </w:rPr>
                <w:t>;</w:t>
              </w:r>
            </w:ins>
          </w:p>
          <w:p w:rsidR="005C6173" w:rsidRPr="00913607"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highlight w:val="yellow"/>
              </w:rPr>
            </w:pPr>
            <w:r w:rsidRPr="00913607">
              <w:rPr>
                <w:rFonts w:cstheme="minorHAnsi"/>
                <w:sz w:val="22"/>
                <w:szCs w:val="22"/>
                <w:highlight w:val="yellow"/>
              </w:rPr>
              <w:t xml:space="preserve">Environmental Justice </w:t>
            </w:r>
          </w:p>
        </w:tc>
        <w:tc>
          <w:tcPr>
            <w:tcW w:w="1893"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 xml:space="preserve">Cost of compliance with air quality regulations reflected in market bids. </w:t>
            </w:r>
          </w:p>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i/>
                <w:sz w:val="22"/>
                <w:szCs w:val="22"/>
              </w:rPr>
            </w:pPr>
            <w:r w:rsidRPr="00C04031">
              <w:rPr>
                <w:rFonts w:cstheme="minorHAnsi"/>
                <w:i/>
                <w:sz w:val="22"/>
                <w:szCs w:val="22"/>
              </w:rPr>
              <w:t>Equality in exposure is not reflected.</w:t>
            </w:r>
          </w:p>
        </w:tc>
        <w:tc>
          <w:tcPr>
            <w:tcW w:w="189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Energy market price arbitrage</w:t>
            </w:r>
          </w:p>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tc>
        <w:tc>
          <w:tcPr>
            <w:tcW w:w="315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Partially incorporated into bid price (i.e., no GHG adder)</w:t>
            </w:r>
          </w:p>
        </w:tc>
        <w:tc>
          <w:tcPr>
            <w:tcW w:w="1103" w:type="dxa"/>
          </w:tcPr>
          <w:p w:rsidR="005C6173" w:rsidRPr="00C04031" w:rsidRDefault="00913607"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913607">
              <w:rPr>
                <w:rFonts w:cstheme="minorHAnsi"/>
                <w:b/>
                <w:i/>
                <w:sz w:val="22"/>
                <w:szCs w:val="22"/>
                <w:u w:val="single"/>
              </w:rPr>
              <w:t>yes</w:t>
            </w:r>
          </w:p>
        </w:tc>
        <w:tc>
          <w:tcPr>
            <w:tcW w:w="288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Overlap with energy market price</w:t>
            </w:r>
          </w:p>
        </w:tc>
      </w:tr>
      <w:tr w:rsidR="005C6173" w:rsidRPr="00C04031" w:rsidTr="00C04031">
        <w:trPr>
          <w:trHeight w:val="2582"/>
        </w:trPr>
        <w:tc>
          <w:tcPr>
            <w:tcW w:w="2155" w:type="dxa"/>
            <w:vMerge w:val="restart"/>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b/>
                <w:sz w:val="22"/>
                <w:szCs w:val="22"/>
              </w:rPr>
              <w:t>High Reliability Installed System</w:t>
            </w:r>
          </w:p>
        </w:tc>
        <w:tc>
          <w:tcPr>
            <w:tcW w:w="2003"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b/>
                <w:sz w:val="22"/>
                <w:szCs w:val="22"/>
              </w:rPr>
            </w:pPr>
            <w:r w:rsidRPr="00C04031">
              <w:rPr>
                <w:rFonts w:cstheme="minorHAnsi"/>
                <w:b/>
                <w:sz w:val="22"/>
                <w:szCs w:val="22"/>
              </w:rPr>
              <w:t>Serve the peak generation capacity need</w:t>
            </w:r>
          </w:p>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tc>
        <w:tc>
          <w:tcPr>
            <w:tcW w:w="1893"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Resource Adequacy (system, local)</w:t>
            </w:r>
          </w:p>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tc>
        <w:tc>
          <w:tcPr>
            <w:tcW w:w="189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Capacity payments</w:t>
            </w:r>
          </w:p>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tc>
        <w:tc>
          <w:tcPr>
            <w:tcW w:w="315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For curtailment today: Minimum response 4 hours/day for 3 consecutive days and 24 hours/month</w:t>
            </w:r>
          </w:p>
        </w:tc>
        <w:tc>
          <w:tcPr>
            <w:tcW w:w="1103"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tc>
        <w:tc>
          <w:tcPr>
            <w:tcW w:w="288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No forward capacity procurement market mechanism</w:t>
            </w:r>
            <w:proofErr w:type="gramStart"/>
            <w:r w:rsidRPr="00C04031">
              <w:rPr>
                <w:rFonts w:cstheme="minorHAnsi"/>
                <w:sz w:val="22"/>
                <w:szCs w:val="22"/>
              </w:rPr>
              <w:t>,  so</w:t>
            </w:r>
            <w:proofErr w:type="gramEnd"/>
            <w:r w:rsidRPr="00C04031">
              <w:rPr>
                <w:rFonts w:cstheme="minorHAnsi"/>
                <w:sz w:val="22"/>
                <w:szCs w:val="22"/>
              </w:rPr>
              <w:t xml:space="preserve"> we have capacity markets.</w:t>
            </w:r>
          </w:p>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e.g., Demand Response Auction Mechanism pilot, bi-lateral procurement contracts.</w:t>
            </w:r>
          </w:p>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tc>
      </w:tr>
      <w:tr w:rsidR="005C6173" w:rsidRPr="00C04031" w:rsidTr="00C04031">
        <w:trPr>
          <w:trHeight w:val="2068"/>
        </w:trPr>
        <w:tc>
          <w:tcPr>
            <w:tcW w:w="2155" w:type="dxa"/>
            <w:vMerge/>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tc>
        <w:tc>
          <w:tcPr>
            <w:tcW w:w="2003" w:type="dxa"/>
          </w:tcPr>
          <w:p w:rsidR="005C6173" w:rsidRPr="00C04031" w:rsidDel="008C39BD"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 xml:space="preserve">Serve the </w:t>
            </w:r>
            <w:r w:rsidRPr="00C04031">
              <w:rPr>
                <w:rFonts w:cstheme="minorHAnsi"/>
                <w:b/>
                <w:sz w:val="22"/>
                <w:szCs w:val="22"/>
              </w:rPr>
              <w:t xml:space="preserve">ramp </w:t>
            </w:r>
            <w:r w:rsidRPr="00C04031">
              <w:rPr>
                <w:rFonts w:cstheme="minorHAnsi"/>
                <w:sz w:val="22"/>
                <w:szCs w:val="22"/>
              </w:rPr>
              <w:t>(up/down)</w:t>
            </w:r>
          </w:p>
        </w:tc>
        <w:tc>
          <w:tcPr>
            <w:tcW w:w="1893"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Flex RA</w:t>
            </w:r>
          </w:p>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p w:rsidR="005C6173" w:rsidRPr="00C04031" w:rsidDel="008C39BD"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tc>
        <w:tc>
          <w:tcPr>
            <w:tcW w:w="189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Capacity payments</w:t>
            </w:r>
          </w:p>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p w:rsidR="005C6173" w:rsidRPr="00C04031" w:rsidDel="008C39BD"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tc>
        <w:tc>
          <w:tcPr>
            <w:tcW w:w="315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Participation requirements under PDR</w:t>
            </w:r>
          </w:p>
          <w:p w:rsidR="005C6173" w:rsidRPr="00C04031" w:rsidDel="008C39BD"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Flexible capacity resources submit economic bids in DA and RT markets to meet Must Offer Obligation. Based on ability to meet technology agnostic flexible capacity categories</w:t>
            </w:r>
          </w:p>
        </w:tc>
        <w:tc>
          <w:tcPr>
            <w:tcW w:w="1103"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tc>
        <w:tc>
          <w:tcPr>
            <w:tcW w:w="288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Note this market mechanism is evolving, with detailed categories including:</w:t>
            </w:r>
          </w:p>
          <w:p w:rsidR="005C6173" w:rsidRPr="00C04031" w:rsidDel="008C39BD"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bCs/>
                <w:sz w:val="22"/>
                <w:szCs w:val="22"/>
              </w:rPr>
              <w:t>Category 1 (Base Flexibility)</w:t>
            </w:r>
            <w:r w:rsidRPr="00C04031">
              <w:rPr>
                <w:rFonts w:cstheme="minorHAnsi"/>
                <w:sz w:val="22"/>
                <w:szCs w:val="22"/>
              </w:rPr>
              <w:t xml:space="preserve">, </w:t>
            </w:r>
            <w:r w:rsidRPr="00C04031">
              <w:rPr>
                <w:rFonts w:cstheme="minorHAnsi"/>
                <w:bCs/>
                <w:sz w:val="22"/>
                <w:szCs w:val="22"/>
              </w:rPr>
              <w:t>Category 2 (Peak Flexibility)</w:t>
            </w:r>
            <w:r w:rsidRPr="00C04031">
              <w:rPr>
                <w:rFonts w:cstheme="minorHAnsi"/>
                <w:sz w:val="22"/>
                <w:szCs w:val="22"/>
              </w:rPr>
              <w:t xml:space="preserve">, </w:t>
            </w:r>
            <w:r w:rsidRPr="00C04031">
              <w:rPr>
                <w:rFonts w:cstheme="minorHAnsi"/>
                <w:bCs/>
                <w:sz w:val="22"/>
                <w:szCs w:val="22"/>
              </w:rPr>
              <w:t xml:space="preserve">Category 3 (Super-Peak Flexibility).  </w:t>
            </w:r>
          </w:p>
        </w:tc>
      </w:tr>
      <w:tr w:rsidR="005C6173" w:rsidRPr="00C04031" w:rsidTr="00C04031">
        <w:trPr>
          <w:trHeight w:val="1628"/>
        </w:trPr>
        <w:tc>
          <w:tcPr>
            <w:tcW w:w="2155" w:type="dxa"/>
            <w:vMerge/>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tc>
        <w:tc>
          <w:tcPr>
            <w:tcW w:w="2003"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b/>
                <w:sz w:val="22"/>
                <w:szCs w:val="22"/>
              </w:rPr>
              <w:t>Transmission</w:t>
            </w:r>
            <w:r w:rsidRPr="00C04031">
              <w:rPr>
                <w:rFonts w:cstheme="minorHAnsi"/>
                <w:sz w:val="22"/>
                <w:szCs w:val="22"/>
              </w:rPr>
              <w:t xml:space="preserve"> </w:t>
            </w:r>
            <w:r w:rsidRPr="00C04031">
              <w:rPr>
                <w:rFonts w:cstheme="minorHAnsi"/>
                <w:b/>
                <w:sz w:val="22"/>
                <w:szCs w:val="22"/>
              </w:rPr>
              <w:t xml:space="preserve">capacity </w:t>
            </w:r>
            <w:r w:rsidRPr="00C04031">
              <w:rPr>
                <w:rFonts w:cstheme="minorHAnsi"/>
                <w:sz w:val="22"/>
                <w:szCs w:val="22"/>
              </w:rPr>
              <w:t xml:space="preserve">investments delayed, reduced cost, or deferred. </w:t>
            </w:r>
          </w:p>
        </w:tc>
        <w:tc>
          <w:tcPr>
            <w:tcW w:w="1893"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w:t>
            </w:r>
          </w:p>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tc>
        <w:tc>
          <w:tcPr>
            <w:tcW w:w="189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w:t>
            </w:r>
          </w:p>
        </w:tc>
        <w:tc>
          <w:tcPr>
            <w:tcW w:w="315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Not established</w:t>
            </w:r>
            <w:proofErr w:type="gramStart"/>
            <w:r w:rsidRPr="00C04031">
              <w:rPr>
                <w:rFonts w:cstheme="minorHAnsi"/>
                <w:sz w:val="22"/>
                <w:szCs w:val="22"/>
              </w:rPr>
              <w:t>,  other</w:t>
            </w:r>
            <w:proofErr w:type="gramEnd"/>
            <w:r w:rsidRPr="00C04031">
              <w:rPr>
                <w:rFonts w:cstheme="minorHAnsi"/>
                <w:sz w:val="22"/>
                <w:szCs w:val="22"/>
              </w:rPr>
              <w:t xml:space="preserve"> than requirements set forth by individual solicitations.  </w:t>
            </w:r>
          </w:p>
        </w:tc>
        <w:tc>
          <w:tcPr>
            <w:tcW w:w="1103"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tc>
        <w:tc>
          <w:tcPr>
            <w:tcW w:w="288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Forthcoming CAISO Product = alternative market mechanism?</w:t>
            </w:r>
          </w:p>
        </w:tc>
      </w:tr>
      <w:tr w:rsidR="005C6173" w:rsidRPr="00C04031" w:rsidTr="00C04031">
        <w:trPr>
          <w:trHeight w:val="1141"/>
        </w:trPr>
        <w:tc>
          <w:tcPr>
            <w:tcW w:w="2155" w:type="dxa"/>
            <w:vMerge/>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tc>
        <w:tc>
          <w:tcPr>
            <w:tcW w:w="2003"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b/>
                <w:sz w:val="22"/>
                <w:szCs w:val="22"/>
              </w:rPr>
            </w:pPr>
            <w:r w:rsidRPr="00C04031">
              <w:rPr>
                <w:rFonts w:cstheme="minorHAnsi"/>
                <w:sz w:val="22"/>
                <w:szCs w:val="22"/>
              </w:rPr>
              <w:t>Transmission Alternatives</w:t>
            </w:r>
          </w:p>
        </w:tc>
        <w:tc>
          <w:tcPr>
            <w:tcW w:w="1893"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Storage as Transmission Asset</w:t>
            </w:r>
          </w:p>
        </w:tc>
        <w:tc>
          <w:tcPr>
            <w:tcW w:w="189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w:t>
            </w:r>
          </w:p>
        </w:tc>
        <w:tc>
          <w:tcPr>
            <w:tcW w:w="315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b/>
                <w:sz w:val="22"/>
                <w:szCs w:val="22"/>
              </w:rPr>
            </w:pPr>
            <w:r w:rsidRPr="00C04031">
              <w:rPr>
                <w:rFonts w:cstheme="minorHAnsi"/>
                <w:b/>
                <w:sz w:val="22"/>
                <w:szCs w:val="22"/>
              </w:rPr>
              <w:t>[see note on Transmission Alternatives]</w:t>
            </w:r>
          </w:p>
        </w:tc>
        <w:tc>
          <w:tcPr>
            <w:tcW w:w="1103"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tc>
        <w:tc>
          <w:tcPr>
            <w:tcW w:w="288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 xml:space="preserve">Pending CAISO Stakeholder process. </w:t>
            </w:r>
            <w:r w:rsidRPr="00C04031">
              <w:rPr>
                <w:rFonts w:cstheme="minorHAnsi"/>
                <w:b/>
                <w:bCs/>
                <w:sz w:val="22"/>
                <w:szCs w:val="22"/>
              </w:rPr>
              <w:t>The scope of this initiative is to enable storage providing cost-based transmission services to also participate in ISO markets and receive market revenues to provide ratepayer benefits and provide greater flexibility to the grid.</w:t>
            </w:r>
          </w:p>
        </w:tc>
      </w:tr>
      <w:tr w:rsidR="005C6173" w:rsidRPr="00C04031" w:rsidTr="00C04031">
        <w:trPr>
          <w:trHeight w:val="1141"/>
        </w:trPr>
        <w:tc>
          <w:tcPr>
            <w:tcW w:w="2155" w:type="dxa"/>
            <w:vMerge/>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tc>
        <w:tc>
          <w:tcPr>
            <w:tcW w:w="2003"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b/>
                <w:sz w:val="22"/>
                <w:szCs w:val="22"/>
              </w:rPr>
              <w:t>Distribution capacity</w:t>
            </w:r>
            <w:r w:rsidRPr="00C04031">
              <w:rPr>
                <w:rFonts w:cstheme="minorHAnsi"/>
                <w:sz w:val="22"/>
                <w:szCs w:val="22"/>
              </w:rPr>
              <w:t xml:space="preserve"> investments delayed, reduced cost, or deferred. </w:t>
            </w:r>
          </w:p>
        </w:tc>
        <w:tc>
          <w:tcPr>
            <w:tcW w:w="1893"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Distribution Service Market product (e.g., distribution capacity)</w:t>
            </w:r>
          </w:p>
        </w:tc>
        <w:tc>
          <w:tcPr>
            <w:tcW w:w="189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Distribution Capacity Payment</w:t>
            </w:r>
          </w:p>
        </w:tc>
        <w:tc>
          <w:tcPr>
            <w:tcW w:w="315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 xml:space="preserve">Not established, other than requirements set forth by individual solicitations.  </w:t>
            </w:r>
          </w:p>
        </w:tc>
        <w:tc>
          <w:tcPr>
            <w:tcW w:w="1103"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tc>
        <w:tc>
          <w:tcPr>
            <w:tcW w:w="288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 xml:space="preserve">Per DR Scope, recognize need, but don’t design product to conform to that need? </w:t>
            </w:r>
          </w:p>
        </w:tc>
      </w:tr>
      <w:tr w:rsidR="005C6173" w:rsidRPr="00C04031" w:rsidTr="00C04031">
        <w:tc>
          <w:tcPr>
            <w:tcW w:w="2155"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b/>
                <w:sz w:val="22"/>
                <w:szCs w:val="22"/>
              </w:rPr>
            </w:pPr>
            <w:r w:rsidRPr="00C04031">
              <w:rPr>
                <w:rFonts w:cstheme="minorHAnsi"/>
                <w:b/>
                <w:sz w:val="22"/>
                <w:szCs w:val="22"/>
              </w:rPr>
              <w:t>Equal service access</w:t>
            </w:r>
          </w:p>
        </w:tc>
        <w:tc>
          <w:tcPr>
            <w:tcW w:w="2003"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 xml:space="preserve">Equity in the reliability and availability of basic electricity services for residential and light commercial buildings. </w:t>
            </w:r>
          </w:p>
        </w:tc>
        <w:tc>
          <w:tcPr>
            <w:tcW w:w="1893"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 xml:space="preserve">Participation in, and benefits from participating in the markets above.   </w:t>
            </w:r>
          </w:p>
        </w:tc>
        <w:tc>
          <w:tcPr>
            <w:tcW w:w="189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Through the mechanisms above.</w:t>
            </w:r>
          </w:p>
        </w:tc>
        <w:tc>
          <w:tcPr>
            <w:tcW w:w="315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 xml:space="preserve"> Same as above</w:t>
            </w:r>
          </w:p>
        </w:tc>
        <w:tc>
          <w:tcPr>
            <w:tcW w:w="1103"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tc>
        <w:tc>
          <w:tcPr>
            <w:tcW w:w="2880" w:type="dxa"/>
          </w:tcPr>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r w:rsidRPr="00C04031">
              <w:rPr>
                <w:rFonts w:cstheme="minorHAnsi"/>
                <w:sz w:val="22"/>
                <w:szCs w:val="22"/>
              </w:rPr>
              <w:t xml:space="preserve">Policy design could incorporate visibility into customer participation and benefits. </w:t>
            </w:r>
          </w:p>
          <w:p w:rsidR="005C6173" w:rsidRPr="00C04031" w:rsidRDefault="005C6173" w:rsidP="00E174E7">
            <w:pPr>
              <w:pBdr>
                <w:top w:val="none" w:sz="0" w:space="0" w:color="000000"/>
                <w:left w:val="none" w:sz="0" w:space="0" w:color="000000"/>
                <w:bottom w:val="none" w:sz="0" w:space="0" w:color="000000"/>
                <w:right w:val="none" w:sz="0" w:space="0" w:color="000000"/>
                <w:between w:val="none" w:sz="0" w:space="0" w:color="000000"/>
              </w:pBdr>
              <w:rPr>
                <w:rFonts w:cstheme="minorHAnsi"/>
                <w:sz w:val="22"/>
                <w:szCs w:val="22"/>
              </w:rPr>
            </w:pPr>
          </w:p>
        </w:tc>
      </w:tr>
    </w:tbl>
    <w:p w:rsidR="005C6173" w:rsidRDefault="005C6173" w:rsidP="005C6173"/>
    <w:p w:rsidR="005C6173" w:rsidRDefault="005C6173" w:rsidP="005C6173"/>
    <w:p w:rsidR="005C6173" w:rsidRPr="00810733" w:rsidRDefault="005C6173" w:rsidP="005C6173">
      <w:pPr>
        <w:rPr>
          <w:b/>
          <w:sz w:val="28"/>
          <w:szCs w:val="28"/>
        </w:rPr>
      </w:pPr>
      <w:r w:rsidRPr="00810733">
        <w:rPr>
          <w:b/>
          <w:sz w:val="28"/>
          <w:szCs w:val="28"/>
        </w:rPr>
        <w:t>Notes on Operational Requirements:</w:t>
      </w:r>
    </w:p>
    <w:p w:rsidR="005C6173" w:rsidRPr="00810733" w:rsidRDefault="005C6173" w:rsidP="005C6173">
      <w:pPr>
        <w:rPr>
          <w:b/>
        </w:rPr>
      </w:pPr>
    </w:p>
    <w:p w:rsidR="005C6173" w:rsidRPr="00810733" w:rsidRDefault="005C6173" w:rsidP="005C6173">
      <w:pPr>
        <w:rPr>
          <w:b/>
        </w:rPr>
      </w:pPr>
      <w:r w:rsidRPr="00810733">
        <w:rPr>
          <w:b/>
        </w:rPr>
        <w:t xml:space="preserve">[PDR for Shift] </w:t>
      </w:r>
    </w:p>
    <w:p w:rsidR="005C6173" w:rsidRPr="00810733" w:rsidRDefault="005C6173" w:rsidP="005C6173">
      <w:pPr>
        <w:rPr>
          <w:b/>
        </w:rPr>
      </w:pPr>
      <w:r w:rsidRPr="00810733">
        <w:t>CAISO’s ESDER 3 proposes load shift capabilities under the demand response provider agreement as a PDR. The PDR load shift resource would be required to have two separate resources reflecting and bidding its capability to curtail and consume as distinct resources</w:t>
      </w:r>
      <w:r w:rsidR="00487220">
        <w:t>, but this does not require certain bidding behavior</w:t>
      </w:r>
      <w:r w:rsidRPr="00810733">
        <w:t>.</w:t>
      </w:r>
      <w:r w:rsidR="00487220">
        <w:t xml:space="preserve"> For </w:t>
      </w:r>
      <w:r w:rsidR="006E2FEA">
        <w:t>example,</w:t>
      </w:r>
      <w:r w:rsidR="00487220">
        <w:t xml:space="preserve"> a resource could only bid consumption.</w:t>
      </w:r>
      <w:r w:rsidRPr="00810733">
        <w:t xml:space="preserve">  The resource would be required to begin their bidding at a minimum of zero bid price for curtailment and at a negative price for consumption.  The list below describes other key aspects of the concept:</w:t>
      </w:r>
    </w:p>
    <w:p w:rsidR="005C6173" w:rsidRPr="00810733" w:rsidRDefault="005C6173" w:rsidP="005C6173">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160" w:line="259" w:lineRule="auto"/>
      </w:pPr>
      <w:r w:rsidRPr="00810733">
        <w:t xml:space="preserve">A typical use value (curtailment/consumption) adjustment of its Metered Generation Output quantity would be required to determine a resources performance (Demand Response Energy Measurement DREM).  </w:t>
      </w:r>
    </w:p>
    <w:p w:rsidR="005C6173" w:rsidRPr="00810733" w:rsidRDefault="005C6173" w:rsidP="005C6173">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160" w:line="259" w:lineRule="auto"/>
      </w:pPr>
      <w:r w:rsidRPr="00810733">
        <w:t>Settlement of performance would be at the Locational Marginal price.</w:t>
      </w:r>
    </w:p>
    <w:p w:rsidR="005C6173" w:rsidRPr="00810733" w:rsidRDefault="005C6173" w:rsidP="005C6173">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160" w:line="259" w:lineRule="auto"/>
      </w:pPr>
      <w:r w:rsidRPr="00810733">
        <w:t xml:space="preserve">PDR load shift </w:t>
      </w:r>
      <w:r w:rsidR="00487220">
        <w:t xml:space="preserve">consumption </w:t>
      </w:r>
      <w:r w:rsidRPr="00810733">
        <w:t>can provide RT energy</w:t>
      </w:r>
      <w:r w:rsidR="00487220">
        <w:t xml:space="preserve"> (15 minute or 5 minute)</w:t>
      </w:r>
      <w:r w:rsidRPr="00810733">
        <w:t>.  Only PDR load shift curtailment</w:t>
      </w:r>
      <w:r w:rsidR="00487220">
        <w:t xml:space="preserve"> can provide either DA or RT energy and</w:t>
      </w:r>
      <w:r w:rsidRPr="00810733">
        <w:t xml:space="preserve"> capacity could qualify for Ancillary Services (Spin and Non-Spin)</w:t>
      </w:r>
    </w:p>
    <w:p w:rsidR="005C6173" w:rsidRPr="00810733" w:rsidRDefault="005C6173" w:rsidP="005C6173">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160" w:line="259" w:lineRule="auto"/>
      </w:pPr>
      <w:r w:rsidRPr="00810733">
        <w:t>PDR load shift resource could qualify for System and Local RA for curtailment capacity.  Consumption capability may qualify for Flex (</w:t>
      </w:r>
      <w:r w:rsidR="006E2FEA">
        <w:t>TBD</w:t>
      </w:r>
      <w:r w:rsidRPr="00810733">
        <w:t xml:space="preserve">) RA.                                  </w:t>
      </w:r>
    </w:p>
    <w:p w:rsidR="005C6173" w:rsidRPr="00810733" w:rsidRDefault="005C6173" w:rsidP="005C6173">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160" w:line="259" w:lineRule="auto"/>
      </w:pPr>
      <w:r w:rsidRPr="00810733">
        <w:t>Resource would incur full retail load charges for provision of consumption services.</w:t>
      </w:r>
    </w:p>
    <w:p w:rsidR="005C6173" w:rsidRPr="00810733" w:rsidRDefault="005C6173" w:rsidP="005C6173">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160" w:line="259" w:lineRule="auto"/>
      </w:pPr>
      <w:r w:rsidRPr="00810733">
        <w:t>Telemetry required for resources &gt;= 10 MW</w:t>
      </w:r>
    </w:p>
    <w:p w:rsidR="005C6173" w:rsidRPr="00810733" w:rsidRDefault="005C6173" w:rsidP="005C6173">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160" w:line="259" w:lineRule="auto"/>
      </w:pPr>
      <w:r w:rsidRPr="00810733">
        <w:t>Aggregations limited to one Sub Lap</w:t>
      </w:r>
    </w:p>
    <w:p w:rsidR="005C6173" w:rsidRPr="00810733" w:rsidRDefault="005C6173" w:rsidP="005C6173">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160" w:line="259" w:lineRule="auto"/>
      </w:pPr>
      <w:r w:rsidRPr="00810733">
        <w:t>Registration of underlying load service accounts required</w:t>
      </w:r>
    </w:p>
    <w:p w:rsidR="005C6173" w:rsidRPr="00810733" w:rsidRDefault="005C6173" w:rsidP="005C6173">
      <w:pPr>
        <w:rPr>
          <w:b/>
        </w:rPr>
      </w:pPr>
    </w:p>
    <w:p w:rsidR="005C6173" w:rsidRPr="00810733" w:rsidRDefault="005C6173" w:rsidP="005C6173">
      <w:pPr>
        <w:pBdr>
          <w:top w:val="none" w:sz="0" w:space="0" w:color="000000"/>
          <w:left w:val="none" w:sz="0" w:space="0" w:color="000000"/>
          <w:bottom w:val="none" w:sz="0" w:space="0" w:color="000000"/>
          <w:right w:val="none" w:sz="0" w:space="0" w:color="000000"/>
          <w:between w:val="none" w:sz="0" w:space="0" w:color="000000"/>
        </w:pBdr>
        <w:rPr>
          <w:b/>
        </w:rPr>
      </w:pPr>
      <w:r w:rsidRPr="00810733">
        <w:rPr>
          <w:b/>
        </w:rPr>
        <w:t xml:space="preserve">[Transmission Alternatives] </w:t>
      </w:r>
    </w:p>
    <w:p w:rsidR="005C6173" w:rsidRPr="00810733" w:rsidRDefault="005C6173" w:rsidP="005C6173">
      <w:pPr>
        <w:pBdr>
          <w:top w:val="none" w:sz="0" w:space="0" w:color="000000"/>
          <w:left w:val="none" w:sz="0" w:space="0" w:color="000000"/>
          <w:bottom w:val="none" w:sz="0" w:space="0" w:color="000000"/>
          <w:right w:val="none" w:sz="0" w:space="0" w:color="000000"/>
          <w:between w:val="none" w:sz="0" w:space="0" w:color="000000"/>
        </w:pBdr>
      </w:pPr>
      <w:r w:rsidRPr="00810733">
        <w:t>Currently in development.  The idea is market-based revenues generated from market-based services can reduce the costs of the asset recovered under a cost-of-service contract, reducing the burden on rate-paying consumers.</w:t>
      </w:r>
      <w:r w:rsidR="00487220">
        <w:t xml:space="preserve"> </w:t>
      </w:r>
      <w:r w:rsidRPr="00810733">
        <w:t>A new agreement will identify the terms and conditions that apply to market participation and the treatment of market participation revenues.</w:t>
      </w:r>
    </w:p>
    <w:p w:rsidR="005C6173" w:rsidRPr="00810733" w:rsidRDefault="005C6173" w:rsidP="005C6173">
      <w:pPr>
        <w:pStyle w:val="Default"/>
        <w:rPr>
          <w:rFonts w:ascii="Calibri" w:eastAsia="Calibri" w:hAnsi="Calibri" w:cs="Calibri"/>
          <w:color w:val="auto"/>
          <w:szCs w:val="22"/>
        </w:rPr>
      </w:pPr>
      <w:r w:rsidRPr="00810733">
        <w:rPr>
          <w:rFonts w:ascii="Calibri" w:eastAsia="Calibri" w:hAnsi="Calibri" w:cs="Calibri"/>
          <w:color w:val="auto"/>
          <w:szCs w:val="22"/>
        </w:rPr>
        <w:t xml:space="preserve">Requirements in development: </w:t>
      </w:r>
    </w:p>
    <w:p w:rsidR="005C6173" w:rsidRPr="00810733" w:rsidRDefault="005C6173" w:rsidP="005C6173">
      <w:pPr>
        <w:pStyle w:val="Default"/>
        <w:spacing w:after="168"/>
        <w:rPr>
          <w:rFonts w:ascii="Calibri" w:eastAsia="Calibri" w:hAnsi="Calibri" w:cs="Calibri"/>
          <w:color w:val="auto"/>
          <w:szCs w:val="22"/>
        </w:rPr>
      </w:pPr>
      <w:r w:rsidRPr="00810733">
        <w:rPr>
          <w:rFonts w:ascii="Calibri" w:eastAsia="Calibri" w:hAnsi="Calibri" w:cs="Calibri"/>
          <w:color w:val="auto"/>
          <w:szCs w:val="22"/>
        </w:rPr>
        <w:t xml:space="preserve">1) The contractual relationship with the SATA resource and the ISO, </w:t>
      </w:r>
    </w:p>
    <w:p w:rsidR="005C6173" w:rsidRPr="00810733" w:rsidRDefault="005C6173" w:rsidP="005C6173">
      <w:pPr>
        <w:pStyle w:val="Default"/>
        <w:spacing w:after="168"/>
        <w:rPr>
          <w:rFonts w:ascii="Calibri" w:eastAsia="Calibri" w:hAnsi="Calibri" w:cs="Calibri"/>
          <w:color w:val="auto"/>
          <w:szCs w:val="22"/>
        </w:rPr>
      </w:pPr>
      <w:r w:rsidRPr="00810733">
        <w:rPr>
          <w:rFonts w:ascii="Calibri" w:eastAsia="Calibri" w:hAnsi="Calibri" w:cs="Calibri"/>
          <w:color w:val="auto"/>
          <w:szCs w:val="22"/>
        </w:rPr>
        <w:t xml:space="preserve">2) The determination of how a SATA resource may access market revenues, and </w:t>
      </w:r>
    </w:p>
    <w:p w:rsidR="005C6173" w:rsidRPr="00810733" w:rsidRDefault="005C6173" w:rsidP="005C6173">
      <w:pPr>
        <w:pStyle w:val="Default"/>
        <w:rPr>
          <w:rFonts w:ascii="Calibri" w:eastAsia="Calibri" w:hAnsi="Calibri" w:cs="Calibri"/>
          <w:color w:val="auto"/>
          <w:szCs w:val="22"/>
        </w:rPr>
      </w:pPr>
      <w:r w:rsidRPr="00810733">
        <w:rPr>
          <w:rFonts w:ascii="Calibri" w:eastAsia="Calibri" w:hAnsi="Calibri" w:cs="Calibri"/>
          <w:color w:val="auto"/>
          <w:szCs w:val="22"/>
        </w:rPr>
        <w:t xml:space="preserve">3) The cost recovery mechanism. </w:t>
      </w:r>
    </w:p>
    <w:p w:rsidR="005C6173" w:rsidRDefault="005C6173" w:rsidP="005C6173">
      <w:pPr>
        <w:rPr>
          <w:b/>
        </w:rPr>
      </w:pPr>
    </w:p>
    <w:p w:rsidR="005C6173" w:rsidRDefault="005C6173" w:rsidP="005C6173">
      <w:pPr>
        <w:rPr>
          <w:b/>
        </w:rPr>
      </w:pPr>
      <w:r>
        <w:rPr>
          <w:b/>
        </w:rPr>
        <w:t xml:space="preserve">[NGR Regulation Service] </w:t>
      </w:r>
    </w:p>
    <w:p w:rsidR="005C6173" w:rsidRDefault="005C6173" w:rsidP="005C6173">
      <w:r>
        <w:t>Reg Up/Down qualified under NGR model for both Energy Storage and dispatchable demand response</w:t>
      </w:r>
    </w:p>
    <w:p w:rsidR="005C6173" w:rsidRDefault="005C6173" w:rsidP="005C6173">
      <w:pPr>
        <w:pStyle w:val="ListParagraph"/>
        <w:numPr>
          <w:ilvl w:val="0"/>
          <w:numId w:val="8"/>
        </w:numPr>
      </w:pPr>
      <w:r>
        <w:t>Requires automated generator control (AGC)</w:t>
      </w:r>
    </w:p>
    <w:p w:rsidR="005C6173" w:rsidRDefault="005C6173" w:rsidP="005C6173">
      <w:pPr>
        <w:pStyle w:val="ListParagraph"/>
        <w:numPr>
          <w:ilvl w:val="0"/>
          <w:numId w:val="8"/>
        </w:numPr>
      </w:pPr>
      <w:r w:rsidRPr="00BF3F04">
        <w:t xml:space="preserve">Provision of </w:t>
      </w:r>
      <w:r>
        <w:t>response in</w:t>
      </w:r>
      <w:r w:rsidRPr="00BF3F04">
        <w:t xml:space="preserve"> 4 seconds</w:t>
      </w:r>
    </w:p>
    <w:p w:rsidR="005C6173" w:rsidRDefault="005C6173" w:rsidP="005C6173">
      <w:pPr>
        <w:pStyle w:val="ListParagraph"/>
        <w:numPr>
          <w:ilvl w:val="0"/>
          <w:numId w:val="8"/>
        </w:numPr>
      </w:pPr>
      <w:r>
        <w:t>24x7 participation</w:t>
      </w:r>
    </w:p>
    <w:p w:rsidR="005C6173" w:rsidRDefault="009C7365" w:rsidP="005C6173">
      <w:pPr>
        <w:pStyle w:val="ListParagraph"/>
        <w:numPr>
          <w:ilvl w:val="0"/>
          <w:numId w:val="8"/>
        </w:numPr>
      </w:pPr>
      <w:r>
        <w:t>0</w:t>
      </w:r>
      <w:r w:rsidR="005C6173">
        <w:t>.5 MW size requirement</w:t>
      </w:r>
    </w:p>
    <w:p w:rsidR="005C6173" w:rsidRPr="00BF3F04" w:rsidRDefault="005C6173" w:rsidP="005C6173">
      <w:pPr>
        <w:pStyle w:val="ListParagraph"/>
        <w:numPr>
          <w:ilvl w:val="0"/>
          <w:numId w:val="8"/>
        </w:numPr>
      </w:pPr>
      <w:r>
        <w:t>Aggregations limited to one point of interconnection.</w:t>
      </w:r>
    </w:p>
    <w:p w:rsidR="005C6173" w:rsidRPr="00810733" w:rsidRDefault="005C6173" w:rsidP="005C6173">
      <w:pPr>
        <w:rPr>
          <w:b/>
        </w:rPr>
      </w:pPr>
    </w:p>
    <w:p w:rsidR="004041D8" w:rsidRPr="002D4811" w:rsidRDefault="004041D8">
      <w:pPr>
        <w:rPr>
          <w:rFonts w:ascii="Times New Roman" w:eastAsia="Times New Roman" w:hAnsi="Times New Roman" w:cs="Times New Roman"/>
        </w:rPr>
      </w:pPr>
    </w:p>
    <w:sectPr w:rsidR="004041D8" w:rsidRPr="002D4811" w:rsidSect="000B3109">
      <w:pgSz w:w="15840" w:h="12240" w:orient="landscape"/>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544088" w15:done="0"/>
  <w15:commentEx w15:paraId="09F30786" w15:done="0"/>
  <w15:commentEx w15:paraId="30EB124E" w15:done="0"/>
  <w15:commentEx w15:paraId="6012DBCB" w15:done="0"/>
  <w15:commentEx w15:paraId="461EFD2F" w15:paraIdParent="6012DBCB" w15:done="0"/>
  <w15:commentEx w15:paraId="6502E5FC" w15:done="0"/>
  <w15:commentEx w15:paraId="40618292" w15:done="0"/>
  <w15:commentEx w15:paraId="5A88D46C" w15:done="0"/>
  <w15:commentEx w15:paraId="37082FBB" w15:done="0"/>
  <w15:commentEx w15:paraId="4ACBBFC2" w15:done="0"/>
  <w15:commentEx w15:paraId="5BB8FAB6" w15:done="0"/>
  <w15:commentEx w15:paraId="21E4DA44" w15:done="0"/>
  <w15:commentEx w15:paraId="0F4D3B5E" w15:done="0"/>
  <w15:commentEx w15:paraId="12AA639A" w15:done="0"/>
  <w15:commentEx w15:paraId="4D82CEA1" w15:done="0"/>
  <w15:commentEx w15:paraId="75F69FF0" w15:done="0"/>
  <w15:commentEx w15:paraId="15AB6077" w15:done="0"/>
  <w15:commentEx w15:paraId="279507DB" w15:done="0"/>
  <w15:commentEx w15:paraId="37435046" w15:done="0"/>
  <w15:commentEx w15:paraId="2C6B5F1A" w15:done="0"/>
  <w15:commentEx w15:paraId="6EF87EC3" w15:done="0"/>
  <w15:commentEx w15:paraId="2B0665CD" w15:done="0"/>
  <w15:commentEx w15:paraId="7A2C61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544088" w16cid:durableId="1F5DEE02"/>
  <w16cid:commentId w16cid:paraId="09F30786" w16cid:durableId="1F5CE25A"/>
  <w16cid:commentId w16cid:paraId="30EB124E" w16cid:durableId="1F5DF13B"/>
  <w16cid:commentId w16cid:paraId="6012DBCB" w16cid:durableId="1F5CE2DA"/>
  <w16cid:commentId w16cid:paraId="461EFD2F" w16cid:durableId="1F5DEE82"/>
  <w16cid:commentId w16cid:paraId="6502E5FC" w16cid:durableId="1F5DF029"/>
  <w16cid:commentId w16cid:paraId="40618292" w16cid:durableId="1F5E2FF7"/>
  <w16cid:commentId w16cid:paraId="5A88D46C" w16cid:durableId="1F5DF100"/>
  <w16cid:commentId w16cid:paraId="37082FBB" w16cid:durableId="1F5DF489"/>
  <w16cid:commentId w16cid:paraId="4ACBBFC2" w16cid:durableId="1F5DF42F"/>
  <w16cid:commentId w16cid:paraId="5BB8FAB6" w16cid:durableId="1F5DF24A"/>
  <w16cid:commentId w16cid:paraId="21E4DA44" w16cid:durableId="1F5E1EFF"/>
  <w16cid:commentId w16cid:paraId="0F4D3B5E" w16cid:durableId="1F5DF6D5"/>
  <w16cid:commentId w16cid:paraId="12AA639A" w16cid:durableId="1F5CE410"/>
  <w16cid:commentId w16cid:paraId="4D82CEA1" w16cid:durableId="1F5DF315"/>
  <w16cid:commentId w16cid:paraId="75F69FF0" w16cid:durableId="1F5DF351"/>
  <w16cid:commentId w16cid:paraId="15AB6077" w16cid:durableId="1F5E31DC"/>
  <w16cid:commentId w16cid:paraId="279507DB" w16cid:durableId="1F5E3239"/>
  <w16cid:commentId w16cid:paraId="37435046" w16cid:durableId="1F5CE575"/>
  <w16cid:commentId w16cid:paraId="2C6B5F1A" w16cid:durableId="1F5CE5AC"/>
  <w16cid:commentId w16cid:paraId="6EF87EC3" w16cid:durableId="1F5E33BF"/>
  <w16cid:commentId w16cid:paraId="2B0665CD" w16cid:durableId="1F5E06C1"/>
  <w16cid:commentId w16cid:paraId="7A2C61CB" w16cid:durableId="1F5E07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1E8" w:rsidRDefault="000F41E8" w:rsidP="008D0A6A">
      <w:r>
        <w:separator/>
      </w:r>
    </w:p>
  </w:endnote>
  <w:endnote w:type="continuationSeparator" w:id="0">
    <w:p w:rsidR="000F41E8" w:rsidRDefault="000F41E8" w:rsidP="008D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9BF" w:rsidRDefault="00EB09BF" w:rsidP="00EB09BF">
    <w:pPr>
      <w:pStyle w:val="Footer"/>
    </w:pPr>
    <w:r w:rsidRPr="00EB09BF">
      <w:rPr>
        <w:rStyle w:val="DocID"/>
      </w:rPr>
      <w:fldChar w:fldCharType="begin"/>
    </w:r>
    <w:r w:rsidRPr="00EB09BF">
      <w:rPr>
        <w:rStyle w:val="DocID"/>
      </w:rPr>
      <w:instrText xml:space="preserve"> DOCPROPERTY "DocID" \* MERGEFORMAT </w:instrText>
    </w:r>
    <w:r w:rsidRPr="00EB09BF">
      <w:rPr>
        <w:rStyle w:val="DocID"/>
      </w:rPr>
      <w:fldChar w:fldCharType="separate"/>
    </w:r>
    <w:proofErr w:type="spellStart"/>
    <w:r w:rsidR="00C46FA5" w:rsidRPr="00C46FA5">
      <w:rPr>
        <w:rStyle w:val="DocID"/>
      </w:rPr>
      <w:t>BN</w:t>
    </w:r>
    <w:proofErr w:type="spellEnd"/>
    <w:r w:rsidR="00C46FA5" w:rsidRPr="00C46FA5">
      <w:rPr>
        <w:rStyle w:val="DocID"/>
      </w:rPr>
      <w:t xml:space="preserve"> 33726932v10</w:t>
    </w:r>
    <w:r w:rsidRPr="00EB09BF">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1E8" w:rsidRDefault="000F41E8" w:rsidP="008D0A6A">
      <w:r>
        <w:separator/>
      </w:r>
    </w:p>
  </w:footnote>
  <w:footnote w:type="continuationSeparator" w:id="0">
    <w:p w:rsidR="000F41E8" w:rsidRDefault="000F41E8" w:rsidP="008D0A6A">
      <w:r>
        <w:continuationSeparator/>
      </w:r>
    </w:p>
  </w:footnote>
  <w:footnote w:id="1">
    <w:p w:rsidR="00794402" w:rsidRDefault="00794402">
      <w:pPr>
        <w:pStyle w:val="FootnoteText"/>
      </w:pPr>
      <w:r>
        <w:rPr>
          <w:rStyle w:val="FootnoteReference"/>
        </w:rPr>
        <w:footnoteRef/>
      </w:r>
      <w:r>
        <w:t xml:space="preserve"> </w:t>
      </w:r>
      <w:hyperlink r:id="rId1" w:history="1">
        <w:r w:rsidRPr="005D61F8">
          <w:rPr>
            <w:rStyle w:val="Hyperlink"/>
          </w:rPr>
          <w:t>https://www.eia.gov/todayinenergy/detail.php?id=30692</w:t>
        </w:r>
      </w:hyperlink>
      <w:r>
        <w:t xml:space="preserve">; </w:t>
      </w:r>
      <w:r w:rsidRPr="009834B7">
        <w:rPr>
          <w:i/>
        </w:rPr>
        <w:t>see also</w:t>
      </w:r>
      <w:r>
        <w:t xml:space="preserve"> </w:t>
      </w:r>
      <w:hyperlink r:id="rId2" w:history="1">
        <w:r w:rsidR="002E442B" w:rsidRPr="005D61F8">
          <w:rPr>
            <w:rStyle w:val="Hyperlink"/>
          </w:rPr>
          <w:t>https://www.utilitydive.com/news/california-solar-spike-leads-to-negative-caiso-real-time-prices-in-march/440114/</w:t>
        </w:r>
      </w:hyperlink>
      <w:r w:rsidR="002E442B">
        <w:t xml:space="preserve">; </w:t>
      </w:r>
      <w:r w:rsidR="002E442B" w:rsidRPr="009834B7">
        <w:rPr>
          <w:i/>
        </w:rPr>
        <w:t>see also</w:t>
      </w:r>
      <w:r w:rsidR="002E442B">
        <w:t xml:space="preserve"> </w:t>
      </w:r>
      <w:hyperlink r:id="rId3" w:history="1">
        <w:r w:rsidR="002E442B" w:rsidRPr="005D61F8">
          <w:rPr>
            <w:rStyle w:val="Hyperlink"/>
          </w:rPr>
          <w:t>https://ei.haas.berkeley.edu/research/papers/WP292.pdf</w:t>
        </w:r>
      </w:hyperlink>
      <w:r w:rsidR="002E442B">
        <w:t xml:space="preserve"> </w:t>
      </w:r>
      <w:r>
        <w:t xml:space="preserve"> </w:t>
      </w:r>
    </w:p>
  </w:footnote>
  <w:footnote w:id="2">
    <w:p w:rsidR="00354D38" w:rsidRDefault="00354D38">
      <w:pPr>
        <w:pStyle w:val="FootnoteText"/>
      </w:pPr>
      <w:r>
        <w:rPr>
          <w:rStyle w:val="FootnoteReference"/>
        </w:rPr>
        <w:footnoteRef/>
      </w:r>
      <w:r>
        <w:t xml:space="preserve"> </w:t>
      </w:r>
      <w:hyperlink r:id="rId4" w:history="1">
        <w:r w:rsidRPr="005D61F8">
          <w:rPr>
            <w:rStyle w:val="Hyperlink"/>
          </w:rPr>
          <w:t>http://www.caiso.com/Documents/CurtailmentFastFacts.pdf</w:t>
        </w:r>
      </w:hyperlink>
      <w:r>
        <w:t xml:space="preserve">;  Comments of the California Independent System Operator Corporation, filed Oct. 10, 2018, in R. 16-02-007, at 9. </w:t>
      </w:r>
    </w:p>
  </w:footnote>
  <w:footnote w:id="3">
    <w:p w:rsidR="00A6367C" w:rsidRDefault="00A6367C">
      <w:pPr>
        <w:pStyle w:val="FootnoteText"/>
      </w:pPr>
      <w:r>
        <w:rPr>
          <w:rStyle w:val="FootnoteReference"/>
        </w:rPr>
        <w:footnoteRef/>
      </w:r>
      <w:r>
        <w:t xml:space="preserve"> </w:t>
      </w:r>
      <w:hyperlink r:id="rId5" w:history="1">
        <w:r>
          <w:rPr>
            <w:rStyle w:val="Hyperlink"/>
          </w:rPr>
          <w:t>http://www.caiso.com/Documents/Wind_SolarReal-TimeDispatchCurtailmentReportOct08_2018.pdf</w:t>
        </w:r>
      </w:hyperlink>
      <w:r>
        <w:rPr>
          <w:color w:val="1F497D"/>
        </w:rPr>
        <w:t xml:space="preserve">  </w:t>
      </w:r>
    </w:p>
  </w:footnote>
  <w:footnote w:id="4">
    <w:p w:rsidR="00FE15C5" w:rsidRDefault="00FE15C5">
      <w:pPr>
        <w:pStyle w:val="FootnoteText"/>
      </w:pPr>
      <w:r>
        <w:rPr>
          <w:rStyle w:val="FootnoteReference"/>
        </w:rPr>
        <w:footnoteRef/>
      </w:r>
      <w:r>
        <w:t xml:space="preserve"> The </w:t>
      </w:r>
      <w:proofErr w:type="spellStart"/>
      <w:r>
        <w:t>CAISO’s</w:t>
      </w:r>
      <w:proofErr w:type="spellEnd"/>
      <w:r>
        <w:t xml:space="preserve"> DA market run results are supposed to be announced by 2 pm, but they can occur later in the afternoon.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3602"/>
    <w:multiLevelType w:val="hybridMultilevel"/>
    <w:tmpl w:val="66D45370"/>
    <w:lvl w:ilvl="0" w:tplc="737A699C">
      <w:start w:val="1"/>
      <w:numFmt w:val="bullet"/>
      <w:lvlText w:val="-"/>
      <w:lvlJc w:val="left"/>
      <w:pPr>
        <w:tabs>
          <w:tab w:val="num" w:pos="720"/>
        </w:tabs>
        <w:ind w:left="720" w:hanging="360"/>
      </w:pPr>
      <w:rPr>
        <w:rFonts w:ascii="Times New Roman" w:hAnsi="Times New Roman" w:hint="default"/>
      </w:rPr>
    </w:lvl>
    <w:lvl w:ilvl="1" w:tplc="122ED382">
      <w:numFmt w:val="bullet"/>
      <w:lvlText w:val="-"/>
      <w:lvlJc w:val="left"/>
      <w:pPr>
        <w:tabs>
          <w:tab w:val="num" w:pos="1440"/>
        </w:tabs>
        <w:ind w:left="1440" w:hanging="360"/>
      </w:pPr>
      <w:rPr>
        <w:rFonts w:ascii="Times New Roman" w:hAnsi="Times New Roman" w:hint="default"/>
      </w:rPr>
    </w:lvl>
    <w:lvl w:ilvl="2" w:tplc="C5F60DC4" w:tentative="1">
      <w:start w:val="1"/>
      <w:numFmt w:val="bullet"/>
      <w:lvlText w:val="-"/>
      <w:lvlJc w:val="left"/>
      <w:pPr>
        <w:tabs>
          <w:tab w:val="num" w:pos="2160"/>
        </w:tabs>
        <w:ind w:left="2160" w:hanging="360"/>
      </w:pPr>
      <w:rPr>
        <w:rFonts w:ascii="Times New Roman" w:hAnsi="Times New Roman" w:hint="default"/>
      </w:rPr>
    </w:lvl>
    <w:lvl w:ilvl="3" w:tplc="72E2D0AC" w:tentative="1">
      <w:start w:val="1"/>
      <w:numFmt w:val="bullet"/>
      <w:lvlText w:val="-"/>
      <w:lvlJc w:val="left"/>
      <w:pPr>
        <w:tabs>
          <w:tab w:val="num" w:pos="2880"/>
        </w:tabs>
        <w:ind w:left="2880" w:hanging="360"/>
      </w:pPr>
      <w:rPr>
        <w:rFonts w:ascii="Times New Roman" w:hAnsi="Times New Roman" w:hint="default"/>
      </w:rPr>
    </w:lvl>
    <w:lvl w:ilvl="4" w:tplc="0164AC7A" w:tentative="1">
      <w:start w:val="1"/>
      <w:numFmt w:val="bullet"/>
      <w:lvlText w:val="-"/>
      <w:lvlJc w:val="left"/>
      <w:pPr>
        <w:tabs>
          <w:tab w:val="num" w:pos="3600"/>
        </w:tabs>
        <w:ind w:left="3600" w:hanging="360"/>
      </w:pPr>
      <w:rPr>
        <w:rFonts w:ascii="Times New Roman" w:hAnsi="Times New Roman" w:hint="default"/>
      </w:rPr>
    </w:lvl>
    <w:lvl w:ilvl="5" w:tplc="58A8A742" w:tentative="1">
      <w:start w:val="1"/>
      <w:numFmt w:val="bullet"/>
      <w:lvlText w:val="-"/>
      <w:lvlJc w:val="left"/>
      <w:pPr>
        <w:tabs>
          <w:tab w:val="num" w:pos="4320"/>
        </w:tabs>
        <w:ind w:left="4320" w:hanging="360"/>
      </w:pPr>
      <w:rPr>
        <w:rFonts w:ascii="Times New Roman" w:hAnsi="Times New Roman" w:hint="default"/>
      </w:rPr>
    </w:lvl>
    <w:lvl w:ilvl="6" w:tplc="2DC4174E" w:tentative="1">
      <w:start w:val="1"/>
      <w:numFmt w:val="bullet"/>
      <w:lvlText w:val="-"/>
      <w:lvlJc w:val="left"/>
      <w:pPr>
        <w:tabs>
          <w:tab w:val="num" w:pos="5040"/>
        </w:tabs>
        <w:ind w:left="5040" w:hanging="360"/>
      </w:pPr>
      <w:rPr>
        <w:rFonts w:ascii="Times New Roman" w:hAnsi="Times New Roman" w:hint="default"/>
      </w:rPr>
    </w:lvl>
    <w:lvl w:ilvl="7" w:tplc="82E4FA34" w:tentative="1">
      <w:start w:val="1"/>
      <w:numFmt w:val="bullet"/>
      <w:lvlText w:val="-"/>
      <w:lvlJc w:val="left"/>
      <w:pPr>
        <w:tabs>
          <w:tab w:val="num" w:pos="5760"/>
        </w:tabs>
        <w:ind w:left="5760" w:hanging="360"/>
      </w:pPr>
      <w:rPr>
        <w:rFonts w:ascii="Times New Roman" w:hAnsi="Times New Roman" w:hint="default"/>
      </w:rPr>
    </w:lvl>
    <w:lvl w:ilvl="8" w:tplc="39166B2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0E0115"/>
    <w:multiLevelType w:val="hybridMultilevel"/>
    <w:tmpl w:val="DA989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D4C5E"/>
    <w:multiLevelType w:val="hybridMultilevel"/>
    <w:tmpl w:val="137CE28E"/>
    <w:lvl w:ilvl="0" w:tplc="E9F4FB36">
      <w:start w:val="1"/>
      <w:numFmt w:val="bullet"/>
      <w:lvlText w:val="-"/>
      <w:lvlJc w:val="left"/>
      <w:pPr>
        <w:tabs>
          <w:tab w:val="num" w:pos="720"/>
        </w:tabs>
        <w:ind w:left="720" w:hanging="360"/>
      </w:pPr>
      <w:rPr>
        <w:rFonts w:ascii="Times New Roman" w:hAnsi="Times New Roman" w:hint="default"/>
      </w:rPr>
    </w:lvl>
    <w:lvl w:ilvl="1" w:tplc="D5524F82">
      <w:numFmt w:val="bullet"/>
      <w:lvlText w:val="-"/>
      <w:lvlJc w:val="left"/>
      <w:pPr>
        <w:tabs>
          <w:tab w:val="num" w:pos="1440"/>
        </w:tabs>
        <w:ind w:left="1440" w:hanging="360"/>
      </w:pPr>
      <w:rPr>
        <w:rFonts w:ascii="Times New Roman" w:hAnsi="Times New Roman" w:hint="default"/>
      </w:rPr>
    </w:lvl>
    <w:lvl w:ilvl="2" w:tplc="B99E7E42" w:tentative="1">
      <w:start w:val="1"/>
      <w:numFmt w:val="bullet"/>
      <w:lvlText w:val="-"/>
      <w:lvlJc w:val="left"/>
      <w:pPr>
        <w:tabs>
          <w:tab w:val="num" w:pos="2160"/>
        </w:tabs>
        <w:ind w:left="2160" w:hanging="360"/>
      </w:pPr>
      <w:rPr>
        <w:rFonts w:ascii="Times New Roman" w:hAnsi="Times New Roman" w:hint="default"/>
      </w:rPr>
    </w:lvl>
    <w:lvl w:ilvl="3" w:tplc="4092ABC4" w:tentative="1">
      <w:start w:val="1"/>
      <w:numFmt w:val="bullet"/>
      <w:lvlText w:val="-"/>
      <w:lvlJc w:val="left"/>
      <w:pPr>
        <w:tabs>
          <w:tab w:val="num" w:pos="2880"/>
        </w:tabs>
        <w:ind w:left="2880" w:hanging="360"/>
      </w:pPr>
      <w:rPr>
        <w:rFonts w:ascii="Times New Roman" w:hAnsi="Times New Roman" w:hint="default"/>
      </w:rPr>
    </w:lvl>
    <w:lvl w:ilvl="4" w:tplc="19427118" w:tentative="1">
      <w:start w:val="1"/>
      <w:numFmt w:val="bullet"/>
      <w:lvlText w:val="-"/>
      <w:lvlJc w:val="left"/>
      <w:pPr>
        <w:tabs>
          <w:tab w:val="num" w:pos="3600"/>
        </w:tabs>
        <w:ind w:left="3600" w:hanging="360"/>
      </w:pPr>
      <w:rPr>
        <w:rFonts w:ascii="Times New Roman" w:hAnsi="Times New Roman" w:hint="default"/>
      </w:rPr>
    </w:lvl>
    <w:lvl w:ilvl="5" w:tplc="2408A958" w:tentative="1">
      <w:start w:val="1"/>
      <w:numFmt w:val="bullet"/>
      <w:lvlText w:val="-"/>
      <w:lvlJc w:val="left"/>
      <w:pPr>
        <w:tabs>
          <w:tab w:val="num" w:pos="4320"/>
        </w:tabs>
        <w:ind w:left="4320" w:hanging="360"/>
      </w:pPr>
      <w:rPr>
        <w:rFonts w:ascii="Times New Roman" w:hAnsi="Times New Roman" w:hint="default"/>
      </w:rPr>
    </w:lvl>
    <w:lvl w:ilvl="6" w:tplc="20AA82CA" w:tentative="1">
      <w:start w:val="1"/>
      <w:numFmt w:val="bullet"/>
      <w:lvlText w:val="-"/>
      <w:lvlJc w:val="left"/>
      <w:pPr>
        <w:tabs>
          <w:tab w:val="num" w:pos="5040"/>
        </w:tabs>
        <w:ind w:left="5040" w:hanging="360"/>
      </w:pPr>
      <w:rPr>
        <w:rFonts w:ascii="Times New Roman" w:hAnsi="Times New Roman" w:hint="default"/>
      </w:rPr>
    </w:lvl>
    <w:lvl w:ilvl="7" w:tplc="08E819D4" w:tentative="1">
      <w:start w:val="1"/>
      <w:numFmt w:val="bullet"/>
      <w:lvlText w:val="-"/>
      <w:lvlJc w:val="left"/>
      <w:pPr>
        <w:tabs>
          <w:tab w:val="num" w:pos="5760"/>
        </w:tabs>
        <w:ind w:left="5760" w:hanging="360"/>
      </w:pPr>
      <w:rPr>
        <w:rFonts w:ascii="Times New Roman" w:hAnsi="Times New Roman" w:hint="default"/>
      </w:rPr>
    </w:lvl>
    <w:lvl w:ilvl="8" w:tplc="3B465C5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CF2A0E"/>
    <w:multiLevelType w:val="hybridMultilevel"/>
    <w:tmpl w:val="0A884120"/>
    <w:lvl w:ilvl="0" w:tplc="E4A88928">
      <w:start w:val="1"/>
      <w:numFmt w:val="bullet"/>
      <w:lvlText w:val="•"/>
      <w:lvlJc w:val="left"/>
      <w:pPr>
        <w:tabs>
          <w:tab w:val="num" w:pos="720"/>
        </w:tabs>
        <w:ind w:left="720" w:hanging="360"/>
      </w:pPr>
      <w:rPr>
        <w:rFonts w:ascii="Arial" w:hAnsi="Arial" w:hint="default"/>
      </w:rPr>
    </w:lvl>
    <w:lvl w:ilvl="1" w:tplc="63C60900">
      <w:start w:val="1703"/>
      <w:numFmt w:val="bullet"/>
      <w:lvlText w:val="–"/>
      <w:lvlJc w:val="left"/>
      <w:pPr>
        <w:tabs>
          <w:tab w:val="num" w:pos="1440"/>
        </w:tabs>
        <w:ind w:left="1440" w:hanging="360"/>
      </w:pPr>
      <w:rPr>
        <w:rFonts w:ascii="Arial" w:hAnsi="Arial" w:hint="default"/>
      </w:rPr>
    </w:lvl>
    <w:lvl w:ilvl="2" w:tplc="C1042A38" w:tentative="1">
      <w:start w:val="1"/>
      <w:numFmt w:val="bullet"/>
      <w:lvlText w:val="•"/>
      <w:lvlJc w:val="left"/>
      <w:pPr>
        <w:tabs>
          <w:tab w:val="num" w:pos="2160"/>
        </w:tabs>
        <w:ind w:left="2160" w:hanging="360"/>
      </w:pPr>
      <w:rPr>
        <w:rFonts w:ascii="Arial" w:hAnsi="Arial" w:hint="default"/>
      </w:rPr>
    </w:lvl>
    <w:lvl w:ilvl="3" w:tplc="1952E84E" w:tentative="1">
      <w:start w:val="1"/>
      <w:numFmt w:val="bullet"/>
      <w:lvlText w:val="•"/>
      <w:lvlJc w:val="left"/>
      <w:pPr>
        <w:tabs>
          <w:tab w:val="num" w:pos="2880"/>
        </w:tabs>
        <w:ind w:left="2880" w:hanging="360"/>
      </w:pPr>
      <w:rPr>
        <w:rFonts w:ascii="Arial" w:hAnsi="Arial" w:hint="default"/>
      </w:rPr>
    </w:lvl>
    <w:lvl w:ilvl="4" w:tplc="7D84C77A" w:tentative="1">
      <w:start w:val="1"/>
      <w:numFmt w:val="bullet"/>
      <w:lvlText w:val="•"/>
      <w:lvlJc w:val="left"/>
      <w:pPr>
        <w:tabs>
          <w:tab w:val="num" w:pos="3600"/>
        </w:tabs>
        <w:ind w:left="3600" w:hanging="360"/>
      </w:pPr>
      <w:rPr>
        <w:rFonts w:ascii="Arial" w:hAnsi="Arial" w:hint="default"/>
      </w:rPr>
    </w:lvl>
    <w:lvl w:ilvl="5" w:tplc="0FF69CDA" w:tentative="1">
      <w:start w:val="1"/>
      <w:numFmt w:val="bullet"/>
      <w:lvlText w:val="•"/>
      <w:lvlJc w:val="left"/>
      <w:pPr>
        <w:tabs>
          <w:tab w:val="num" w:pos="4320"/>
        </w:tabs>
        <w:ind w:left="4320" w:hanging="360"/>
      </w:pPr>
      <w:rPr>
        <w:rFonts w:ascii="Arial" w:hAnsi="Arial" w:hint="default"/>
      </w:rPr>
    </w:lvl>
    <w:lvl w:ilvl="6" w:tplc="EB141CA8" w:tentative="1">
      <w:start w:val="1"/>
      <w:numFmt w:val="bullet"/>
      <w:lvlText w:val="•"/>
      <w:lvlJc w:val="left"/>
      <w:pPr>
        <w:tabs>
          <w:tab w:val="num" w:pos="5040"/>
        </w:tabs>
        <w:ind w:left="5040" w:hanging="360"/>
      </w:pPr>
      <w:rPr>
        <w:rFonts w:ascii="Arial" w:hAnsi="Arial" w:hint="default"/>
      </w:rPr>
    </w:lvl>
    <w:lvl w:ilvl="7" w:tplc="BB2C3A72" w:tentative="1">
      <w:start w:val="1"/>
      <w:numFmt w:val="bullet"/>
      <w:lvlText w:val="•"/>
      <w:lvlJc w:val="left"/>
      <w:pPr>
        <w:tabs>
          <w:tab w:val="num" w:pos="5760"/>
        </w:tabs>
        <w:ind w:left="5760" w:hanging="360"/>
      </w:pPr>
      <w:rPr>
        <w:rFonts w:ascii="Arial" w:hAnsi="Arial" w:hint="default"/>
      </w:rPr>
    </w:lvl>
    <w:lvl w:ilvl="8" w:tplc="9F46BE76" w:tentative="1">
      <w:start w:val="1"/>
      <w:numFmt w:val="bullet"/>
      <w:lvlText w:val="•"/>
      <w:lvlJc w:val="left"/>
      <w:pPr>
        <w:tabs>
          <w:tab w:val="num" w:pos="6480"/>
        </w:tabs>
        <w:ind w:left="6480" w:hanging="360"/>
      </w:pPr>
      <w:rPr>
        <w:rFonts w:ascii="Arial" w:hAnsi="Arial" w:hint="default"/>
      </w:rPr>
    </w:lvl>
  </w:abstractNum>
  <w:abstractNum w:abstractNumId="4">
    <w:nsid w:val="186B726F"/>
    <w:multiLevelType w:val="hybridMultilevel"/>
    <w:tmpl w:val="3A182944"/>
    <w:lvl w:ilvl="0" w:tplc="18B2E15C">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D7824"/>
    <w:multiLevelType w:val="hybridMultilevel"/>
    <w:tmpl w:val="C486F514"/>
    <w:lvl w:ilvl="0" w:tplc="B3FC74F0">
      <w:start w:val="1"/>
      <w:numFmt w:val="bullet"/>
      <w:lvlText w:val="•"/>
      <w:lvlJc w:val="left"/>
      <w:pPr>
        <w:tabs>
          <w:tab w:val="num" w:pos="720"/>
        </w:tabs>
        <w:ind w:left="720" w:hanging="360"/>
      </w:pPr>
      <w:rPr>
        <w:rFonts w:ascii="Arial" w:hAnsi="Arial" w:hint="default"/>
      </w:rPr>
    </w:lvl>
    <w:lvl w:ilvl="1" w:tplc="A5261536">
      <w:start w:val="835"/>
      <w:numFmt w:val="bullet"/>
      <w:lvlText w:val="–"/>
      <w:lvlJc w:val="left"/>
      <w:pPr>
        <w:tabs>
          <w:tab w:val="num" w:pos="1440"/>
        </w:tabs>
        <w:ind w:left="1440" w:hanging="360"/>
      </w:pPr>
      <w:rPr>
        <w:rFonts w:ascii="Arial" w:hAnsi="Arial" w:hint="default"/>
      </w:rPr>
    </w:lvl>
    <w:lvl w:ilvl="2" w:tplc="18B8CA9A" w:tentative="1">
      <w:start w:val="1"/>
      <w:numFmt w:val="bullet"/>
      <w:lvlText w:val="•"/>
      <w:lvlJc w:val="left"/>
      <w:pPr>
        <w:tabs>
          <w:tab w:val="num" w:pos="2160"/>
        </w:tabs>
        <w:ind w:left="2160" w:hanging="360"/>
      </w:pPr>
      <w:rPr>
        <w:rFonts w:ascii="Arial" w:hAnsi="Arial" w:hint="default"/>
      </w:rPr>
    </w:lvl>
    <w:lvl w:ilvl="3" w:tplc="EF8EBCE0" w:tentative="1">
      <w:start w:val="1"/>
      <w:numFmt w:val="bullet"/>
      <w:lvlText w:val="•"/>
      <w:lvlJc w:val="left"/>
      <w:pPr>
        <w:tabs>
          <w:tab w:val="num" w:pos="2880"/>
        </w:tabs>
        <w:ind w:left="2880" w:hanging="360"/>
      </w:pPr>
      <w:rPr>
        <w:rFonts w:ascii="Arial" w:hAnsi="Arial" w:hint="default"/>
      </w:rPr>
    </w:lvl>
    <w:lvl w:ilvl="4" w:tplc="84E6FFE4" w:tentative="1">
      <w:start w:val="1"/>
      <w:numFmt w:val="bullet"/>
      <w:lvlText w:val="•"/>
      <w:lvlJc w:val="left"/>
      <w:pPr>
        <w:tabs>
          <w:tab w:val="num" w:pos="3600"/>
        </w:tabs>
        <w:ind w:left="3600" w:hanging="360"/>
      </w:pPr>
      <w:rPr>
        <w:rFonts w:ascii="Arial" w:hAnsi="Arial" w:hint="default"/>
      </w:rPr>
    </w:lvl>
    <w:lvl w:ilvl="5" w:tplc="89A2B6E8" w:tentative="1">
      <w:start w:val="1"/>
      <w:numFmt w:val="bullet"/>
      <w:lvlText w:val="•"/>
      <w:lvlJc w:val="left"/>
      <w:pPr>
        <w:tabs>
          <w:tab w:val="num" w:pos="4320"/>
        </w:tabs>
        <w:ind w:left="4320" w:hanging="360"/>
      </w:pPr>
      <w:rPr>
        <w:rFonts w:ascii="Arial" w:hAnsi="Arial" w:hint="default"/>
      </w:rPr>
    </w:lvl>
    <w:lvl w:ilvl="6" w:tplc="7BFCE00E" w:tentative="1">
      <w:start w:val="1"/>
      <w:numFmt w:val="bullet"/>
      <w:lvlText w:val="•"/>
      <w:lvlJc w:val="left"/>
      <w:pPr>
        <w:tabs>
          <w:tab w:val="num" w:pos="5040"/>
        </w:tabs>
        <w:ind w:left="5040" w:hanging="360"/>
      </w:pPr>
      <w:rPr>
        <w:rFonts w:ascii="Arial" w:hAnsi="Arial" w:hint="default"/>
      </w:rPr>
    </w:lvl>
    <w:lvl w:ilvl="7" w:tplc="378448A0" w:tentative="1">
      <w:start w:val="1"/>
      <w:numFmt w:val="bullet"/>
      <w:lvlText w:val="•"/>
      <w:lvlJc w:val="left"/>
      <w:pPr>
        <w:tabs>
          <w:tab w:val="num" w:pos="5760"/>
        </w:tabs>
        <w:ind w:left="5760" w:hanging="360"/>
      </w:pPr>
      <w:rPr>
        <w:rFonts w:ascii="Arial" w:hAnsi="Arial" w:hint="default"/>
      </w:rPr>
    </w:lvl>
    <w:lvl w:ilvl="8" w:tplc="AB0A46DA" w:tentative="1">
      <w:start w:val="1"/>
      <w:numFmt w:val="bullet"/>
      <w:lvlText w:val="•"/>
      <w:lvlJc w:val="left"/>
      <w:pPr>
        <w:tabs>
          <w:tab w:val="num" w:pos="6480"/>
        </w:tabs>
        <w:ind w:left="6480" w:hanging="360"/>
      </w:pPr>
      <w:rPr>
        <w:rFonts w:ascii="Arial" w:hAnsi="Arial" w:hint="default"/>
      </w:rPr>
    </w:lvl>
  </w:abstractNum>
  <w:abstractNum w:abstractNumId="6">
    <w:nsid w:val="24755630"/>
    <w:multiLevelType w:val="hybridMultilevel"/>
    <w:tmpl w:val="4B660B82"/>
    <w:lvl w:ilvl="0" w:tplc="DD8A84C6">
      <w:start w:val="1"/>
      <w:numFmt w:val="bullet"/>
      <w:lvlText w:val="–"/>
      <w:lvlJc w:val="left"/>
      <w:pPr>
        <w:tabs>
          <w:tab w:val="num" w:pos="720"/>
        </w:tabs>
        <w:ind w:left="720" w:hanging="360"/>
      </w:pPr>
      <w:rPr>
        <w:rFonts w:ascii="Arial" w:hAnsi="Arial" w:hint="default"/>
      </w:rPr>
    </w:lvl>
    <w:lvl w:ilvl="1" w:tplc="274015C0">
      <w:start w:val="1"/>
      <w:numFmt w:val="bullet"/>
      <w:lvlText w:val="–"/>
      <w:lvlJc w:val="left"/>
      <w:pPr>
        <w:tabs>
          <w:tab w:val="num" w:pos="1440"/>
        </w:tabs>
        <w:ind w:left="1440" w:hanging="360"/>
      </w:pPr>
      <w:rPr>
        <w:rFonts w:ascii="Arial" w:hAnsi="Arial" w:hint="default"/>
      </w:rPr>
    </w:lvl>
    <w:lvl w:ilvl="2" w:tplc="E9E20C68" w:tentative="1">
      <w:start w:val="1"/>
      <w:numFmt w:val="bullet"/>
      <w:lvlText w:val="–"/>
      <w:lvlJc w:val="left"/>
      <w:pPr>
        <w:tabs>
          <w:tab w:val="num" w:pos="2160"/>
        </w:tabs>
        <w:ind w:left="2160" w:hanging="360"/>
      </w:pPr>
      <w:rPr>
        <w:rFonts w:ascii="Arial" w:hAnsi="Arial" w:hint="default"/>
      </w:rPr>
    </w:lvl>
    <w:lvl w:ilvl="3" w:tplc="5BD8C788" w:tentative="1">
      <w:start w:val="1"/>
      <w:numFmt w:val="bullet"/>
      <w:lvlText w:val="–"/>
      <w:lvlJc w:val="left"/>
      <w:pPr>
        <w:tabs>
          <w:tab w:val="num" w:pos="2880"/>
        </w:tabs>
        <w:ind w:left="2880" w:hanging="360"/>
      </w:pPr>
      <w:rPr>
        <w:rFonts w:ascii="Arial" w:hAnsi="Arial" w:hint="default"/>
      </w:rPr>
    </w:lvl>
    <w:lvl w:ilvl="4" w:tplc="3F421B60" w:tentative="1">
      <w:start w:val="1"/>
      <w:numFmt w:val="bullet"/>
      <w:lvlText w:val="–"/>
      <w:lvlJc w:val="left"/>
      <w:pPr>
        <w:tabs>
          <w:tab w:val="num" w:pos="3600"/>
        </w:tabs>
        <w:ind w:left="3600" w:hanging="360"/>
      </w:pPr>
      <w:rPr>
        <w:rFonts w:ascii="Arial" w:hAnsi="Arial" w:hint="default"/>
      </w:rPr>
    </w:lvl>
    <w:lvl w:ilvl="5" w:tplc="9AFA0CAE" w:tentative="1">
      <w:start w:val="1"/>
      <w:numFmt w:val="bullet"/>
      <w:lvlText w:val="–"/>
      <w:lvlJc w:val="left"/>
      <w:pPr>
        <w:tabs>
          <w:tab w:val="num" w:pos="4320"/>
        </w:tabs>
        <w:ind w:left="4320" w:hanging="360"/>
      </w:pPr>
      <w:rPr>
        <w:rFonts w:ascii="Arial" w:hAnsi="Arial" w:hint="default"/>
      </w:rPr>
    </w:lvl>
    <w:lvl w:ilvl="6" w:tplc="BFE0A7AE" w:tentative="1">
      <w:start w:val="1"/>
      <w:numFmt w:val="bullet"/>
      <w:lvlText w:val="–"/>
      <w:lvlJc w:val="left"/>
      <w:pPr>
        <w:tabs>
          <w:tab w:val="num" w:pos="5040"/>
        </w:tabs>
        <w:ind w:left="5040" w:hanging="360"/>
      </w:pPr>
      <w:rPr>
        <w:rFonts w:ascii="Arial" w:hAnsi="Arial" w:hint="default"/>
      </w:rPr>
    </w:lvl>
    <w:lvl w:ilvl="7" w:tplc="271E09BC" w:tentative="1">
      <w:start w:val="1"/>
      <w:numFmt w:val="bullet"/>
      <w:lvlText w:val="–"/>
      <w:lvlJc w:val="left"/>
      <w:pPr>
        <w:tabs>
          <w:tab w:val="num" w:pos="5760"/>
        </w:tabs>
        <w:ind w:left="5760" w:hanging="360"/>
      </w:pPr>
      <w:rPr>
        <w:rFonts w:ascii="Arial" w:hAnsi="Arial" w:hint="default"/>
      </w:rPr>
    </w:lvl>
    <w:lvl w:ilvl="8" w:tplc="CFC8B342" w:tentative="1">
      <w:start w:val="1"/>
      <w:numFmt w:val="bullet"/>
      <w:lvlText w:val="–"/>
      <w:lvlJc w:val="left"/>
      <w:pPr>
        <w:tabs>
          <w:tab w:val="num" w:pos="6480"/>
        </w:tabs>
        <w:ind w:left="6480" w:hanging="360"/>
      </w:pPr>
      <w:rPr>
        <w:rFonts w:ascii="Arial" w:hAnsi="Arial" w:hint="default"/>
      </w:rPr>
    </w:lvl>
  </w:abstractNum>
  <w:abstractNum w:abstractNumId="7">
    <w:nsid w:val="2D4F5EA9"/>
    <w:multiLevelType w:val="hybridMultilevel"/>
    <w:tmpl w:val="8252162C"/>
    <w:lvl w:ilvl="0" w:tplc="014AE064">
      <w:start w:val="1"/>
      <w:numFmt w:val="bullet"/>
      <w:lvlText w:val="•"/>
      <w:lvlJc w:val="left"/>
      <w:pPr>
        <w:tabs>
          <w:tab w:val="num" w:pos="720"/>
        </w:tabs>
        <w:ind w:left="720" w:hanging="360"/>
      </w:pPr>
      <w:rPr>
        <w:rFonts w:ascii="Arial" w:hAnsi="Arial" w:hint="default"/>
      </w:rPr>
    </w:lvl>
    <w:lvl w:ilvl="1" w:tplc="17986E40">
      <w:start w:val="835"/>
      <w:numFmt w:val="bullet"/>
      <w:lvlText w:val="–"/>
      <w:lvlJc w:val="left"/>
      <w:pPr>
        <w:tabs>
          <w:tab w:val="num" w:pos="1440"/>
        </w:tabs>
        <w:ind w:left="1440" w:hanging="360"/>
      </w:pPr>
      <w:rPr>
        <w:rFonts w:ascii="Arial" w:hAnsi="Arial" w:hint="default"/>
      </w:rPr>
    </w:lvl>
    <w:lvl w:ilvl="2" w:tplc="F9002106" w:tentative="1">
      <w:start w:val="1"/>
      <w:numFmt w:val="bullet"/>
      <w:lvlText w:val="•"/>
      <w:lvlJc w:val="left"/>
      <w:pPr>
        <w:tabs>
          <w:tab w:val="num" w:pos="2160"/>
        </w:tabs>
        <w:ind w:left="2160" w:hanging="360"/>
      </w:pPr>
      <w:rPr>
        <w:rFonts w:ascii="Arial" w:hAnsi="Arial" w:hint="default"/>
      </w:rPr>
    </w:lvl>
    <w:lvl w:ilvl="3" w:tplc="26BA27BE" w:tentative="1">
      <w:start w:val="1"/>
      <w:numFmt w:val="bullet"/>
      <w:lvlText w:val="•"/>
      <w:lvlJc w:val="left"/>
      <w:pPr>
        <w:tabs>
          <w:tab w:val="num" w:pos="2880"/>
        </w:tabs>
        <w:ind w:left="2880" w:hanging="360"/>
      </w:pPr>
      <w:rPr>
        <w:rFonts w:ascii="Arial" w:hAnsi="Arial" w:hint="default"/>
      </w:rPr>
    </w:lvl>
    <w:lvl w:ilvl="4" w:tplc="1EAE4A0C" w:tentative="1">
      <w:start w:val="1"/>
      <w:numFmt w:val="bullet"/>
      <w:lvlText w:val="•"/>
      <w:lvlJc w:val="left"/>
      <w:pPr>
        <w:tabs>
          <w:tab w:val="num" w:pos="3600"/>
        </w:tabs>
        <w:ind w:left="3600" w:hanging="360"/>
      </w:pPr>
      <w:rPr>
        <w:rFonts w:ascii="Arial" w:hAnsi="Arial" w:hint="default"/>
      </w:rPr>
    </w:lvl>
    <w:lvl w:ilvl="5" w:tplc="03588B6C" w:tentative="1">
      <w:start w:val="1"/>
      <w:numFmt w:val="bullet"/>
      <w:lvlText w:val="•"/>
      <w:lvlJc w:val="left"/>
      <w:pPr>
        <w:tabs>
          <w:tab w:val="num" w:pos="4320"/>
        </w:tabs>
        <w:ind w:left="4320" w:hanging="360"/>
      </w:pPr>
      <w:rPr>
        <w:rFonts w:ascii="Arial" w:hAnsi="Arial" w:hint="default"/>
      </w:rPr>
    </w:lvl>
    <w:lvl w:ilvl="6" w:tplc="3EE64A74" w:tentative="1">
      <w:start w:val="1"/>
      <w:numFmt w:val="bullet"/>
      <w:lvlText w:val="•"/>
      <w:lvlJc w:val="left"/>
      <w:pPr>
        <w:tabs>
          <w:tab w:val="num" w:pos="5040"/>
        </w:tabs>
        <w:ind w:left="5040" w:hanging="360"/>
      </w:pPr>
      <w:rPr>
        <w:rFonts w:ascii="Arial" w:hAnsi="Arial" w:hint="default"/>
      </w:rPr>
    </w:lvl>
    <w:lvl w:ilvl="7" w:tplc="C3483856" w:tentative="1">
      <w:start w:val="1"/>
      <w:numFmt w:val="bullet"/>
      <w:lvlText w:val="•"/>
      <w:lvlJc w:val="left"/>
      <w:pPr>
        <w:tabs>
          <w:tab w:val="num" w:pos="5760"/>
        </w:tabs>
        <w:ind w:left="5760" w:hanging="360"/>
      </w:pPr>
      <w:rPr>
        <w:rFonts w:ascii="Arial" w:hAnsi="Arial" w:hint="default"/>
      </w:rPr>
    </w:lvl>
    <w:lvl w:ilvl="8" w:tplc="95B009B2" w:tentative="1">
      <w:start w:val="1"/>
      <w:numFmt w:val="bullet"/>
      <w:lvlText w:val="•"/>
      <w:lvlJc w:val="left"/>
      <w:pPr>
        <w:tabs>
          <w:tab w:val="num" w:pos="6480"/>
        </w:tabs>
        <w:ind w:left="6480" w:hanging="360"/>
      </w:pPr>
      <w:rPr>
        <w:rFonts w:ascii="Arial" w:hAnsi="Arial" w:hint="default"/>
      </w:rPr>
    </w:lvl>
  </w:abstractNum>
  <w:abstractNum w:abstractNumId="8">
    <w:nsid w:val="2EBD520A"/>
    <w:multiLevelType w:val="hybridMultilevel"/>
    <w:tmpl w:val="29F632CE"/>
    <w:lvl w:ilvl="0" w:tplc="7FB8141C">
      <w:start w:val="1"/>
      <w:numFmt w:val="bullet"/>
      <w:lvlText w:val="–"/>
      <w:lvlJc w:val="left"/>
      <w:pPr>
        <w:tabs>
          <w:tab w:val="num" w:pos="720"/>
        </w:tabs>
        <w:ind w:left="720" w:hanging="360"/>
      </w:pPr>
      <w:rPr>
        <w:rFonts w:ascii="Arial" w:hAnsi="Arial" w:hint="default"/>
      </w:rPr>
    </w:lvl>
    <w:lvl w:ilvl="1" w:tplc="BFEC4004">
      <w:start w:val="1"/>
      <w:numFmt w:val="bullet"/>
      <w:lvlText w:val="–"/>
      <w:lvlJc w:val="left"/>
      <w:pPr>
        <w:tabs>
          <w:tab w:val="num" w:pos="1440"/>
        </w:tabs>
        <w:ind w:left="1440" w:hanging="360"/>
      </w:pPr>
      <w:rPr>
        <w:rFonts w:ascii="Arial" w:hAnsi="Arial" w:hint="default"/>
      </w:rPr>
    </w:lvl>
    <w:lvl w:ilvl="2" w:tplc="298409DA" w:tentative="1">
      <w:start w:val="1"/>
      <w:numFmt w:val="bullet"/>
      <w:lvlText w:val="–"/>
      <w:lvlJc w:val="left"/>
      <w:pPr>
        <w:tabs>
          <w:tab w:val="num" w:pos="2160"/>
        </w:tabs>
        <w:ind w:left="2160" w:hanging="360"/>
      </w:pPr>
      <w:rPr>
        <w:rFonts w:ascii="Arial" w:hAnsi="Arial" w:hint="default"/>
      </w:rPr>
    </w:lvl>
    <w:lvl w:ilvl="3" w:tplc="3A10D44C" w:tentative="1">
      <w:start w:val="1"/>
      <w:numFmt w:val="bullet"/>
      <w:lvlText w:val="–"/>
      <w:lvlJc w:val="left"/>
      <w:pPr>
        <w:tabs>
          <w:tab w:val="num" w:pos="2880"/>
        </w:tabs>
        <w:ind w:left="2880" w:hanging="360"/>
      </w:pPr>
      <w:rPr>
        <w:rFonts w:ascii="Arial" w:hAnsi="Arial" w:hint="default"/>
      </w:rPr>
    </w:lvl>
    <w:lvl w:ilvl="4" w:tplc="2286B2FC" w:tentative="1">
      <w:start w:val="1"/>
      <w:numFmt w:val="bullet"/>
      <w:lvlText w:val="–"/>
      <w:lvlJc w:val="left"/>
      <w:pPr>
        <w:tabs>
          <w:tab w:val="num" w:pos="3600"/>
        </w:tabs>
        <w:ind w:left="3600" w:hanging="360"/>
      </w:pPr>
      <w:rPr>
        <w:rFonts w:ascii="Arial" w:hAnsi="Arial" w:hint="default"/>
      </w:rPr>
    </w:lvl>
    <w:lvl w:ilvl="5" w:tplc="E69C8E06" w:tentative="1">
      <w:start w:val="1"/>
      <w:numFmt w:val="bullet"/>
      <w:lvlText w:val="–"/>
      <w:lvlJc w:val="left"/>
      <w:pPr>
        <w:tabs>
          <w:tab w:val="num" w:pos="4320"/>
        </w:tabs>
        <w:ind w:left="4320" w:hanging="360"/>
      </w:pPr>
      <w:rPr>
        <w:rFonts w:ascii="Arial" w:hAnsi="Arial" w:hint="default"/>
      </w:rPr>
    </w:lvl>
    <w:lvl w:ilvl="6" w:tplc="FE2C6DF8" w:tentative="1">
      <w:start w:val="1"/>
      <w:numFmt w:val="bullet"/>
      <w:lvlText w:val="–"/>
      <w:lvlJc w:val="left"/>
      <w:pPr>
        <w:tabs>
          <w:tab w:val="num" w:pos="5040"/>
        </w:tabs>
        <w:ind w:left="5040" w:hanging="360"/>
      </w:pPr>
      <w:rPr>
        <w:rFonts w:ascii="Arial" w:hAnsi="Arial" w:hint="default"/>
      </w:rPr>
    </w:lvl>
    <w:lvl w:ilvl="7" w:tplc="5ACEEAAE" w:tentative="1">
      <w:start w:val="1"/>
      <w:numFmt w:val="bullet"/>
      <w:lvlText w:val="–"/>
      <w:lvlJc w:val="left"/>
      <w:pPr>
        <w:tabs>
          <w:tab w:val="num" w:pos="5760"/>
        </w:tabs>
        <w:ind w:left="5760" w:hanging="360"/>
      </w:pPr>
      <w:rPr>
        <w:rFonts w:ascii="Arial" w:hAnsi="Arial" w:hint="default"/>
      </w:rPr>
    </w:lvl>
    <w:lvl w:ilvl="8" w:tplc="95FA1168" w:tentative="1">
      <w:start w:val="1"/>
      <w:numFmt w:val="bullet"/>
      <w:lvlText w:val="–"/>
      <w:lvlJc w:val="left"/>
      <w:pPr>
        <w:tabs>
          <w:tab w:val="num" w:pos="6480"/>
        </w:tabs>
        <w:ind w:left="6480" w:hanging="360"/>
      </w:pPr>
      <w:rPr>
        <w:rFonts w:ascii="Arial" w:hAnsi="Arial" w:hint="default"/>
      </w:rPr>
    </w:lvl>
  </w:abstractNum>
  <w:abstractNum w:abstractNumId="9">
    <w:nsid w:val="32F2222B"/>
    <w:multiLevelType w:val="hybridMultilevel"/>
    <w:tmpl w:val="2C006106"/>
    <w:lvl w:ilvl="0" w:tplc="BAF012C4">
      <w:start w:val="1"/>
      <w:numFmt w:val="bullet"/>
      <w:lvlText w:val="•"/>
      <w:lvlJc w:val="left"/>
      <w:pPr>
        <w:tabs>
          <w:tab w:val="num" w:pos="720"/>
        </w:tabs>
        <w:ind w:left="720" w:hanging="360"/>
      </w:pPr>
      <w:rPr>
        <w:rFonts w:ascii="Arial" w:hAnsi="Arial" w:hint="default"/>
      </w:rPr>
    </w:lvl>
    <w:lvl w:ilvl="1" w:tplc="3F6A18CE">
      <w:start w:val="1703"/>
      <w:numFmt w:val="bullet"/>
      <w:lvlText w:val="–"/>
      <w:lvlJc w:val="left"/>
      <w:pPr>
        <w:tabs>
          <w:tab w:val="num" w:pos="1440"/>
        </w:tabs>
        <w:ind w:left="1440" w:hanging="360"/>
      </w:pPr>
      <w:rPr>
        <w:rFonts w:ascii="Arial" w:hAnsi="Arial" w:hint="default"/>
      </w:rPr>
    </w:lvl>
    <w:lvl w:ilvl="2" w:tplc="F28C78BA">
      <w:start w:val="1703"/>
      <w:numFmt w:val="bullet"/>
      <w:lvlText w:val="•"/>
      <w:lvlJc w:val="left"/>
      <w:pPr>
        <w:tabs>
          <w:tab w:val="num" w:pos="2160"/>
        </w:tabs>
        <w:ind w:left="2160" w:hanging="360"/>
      </w:pPr>
      <w:rPr>
        <w:rFonts w:ascii="Arial" w:hAnsi="Arial" w:hint="default"/>
      </w:rPr>
    </w:lvl>
    <w:lvl w:ilvl="3" w:tplc="E260154E" w:tentative="1">
      <w:start w:val="1"/>
      <w:numFmt w:val="bullet"/>
      <w:lvlText w:val="•"/>
      <w:lvlJc w:val="left"/>
      <w:pPr>
        <w:tabs>
          <w:tab w:val="num" w:pos="2880"/>
        </w:tabs>
        <w:ind w:left="2880" w:hanging="360"/>
      </w:pPr>
      <w:rPr>
        <w:rFonts w:ascii="Arial" w:hAnsi="Arial" w:hint="default"/>
      </w:rPr>
    </w:lvl>
    <w:lvl w:ilvl="4" w:tplc="B46C43FC" w:tentative="1">
      <w:start w:val="1"/>
      <w:numFmt w:val="bullet"/>
      <w:lvlText w:val="•"/>
      <w:lvlJc w:val="left"/>
      <w:pPr>
        <w:tabs>
          <w:tab w:val="num" w:pos="3600"/>
        </w:tabs>
        <w:ind w:left="3600" w:hanging="360"/>
      </w:pPr>
      <w:rPr>
        <w:rFonts w:ascii="Arial" w:hAnsi="Arial" w:hint="default"/>
      </w:rPr>
    </w:lvl>
    <w:lvl w:ilvl="5" w:tplc="A2F0794C" w:tentative="1">
      <w:start w:val="1"/>
      <w:numFmt w:val="bullet"/>
      <w:lvlText w:val="•"/>
      <w:lvlJc w:val="left"/>
      <w:pPr>
        <w:tabs>
          <w:tab w:val="num" w:pos="4320"/>
        </w:tabs>
        <w:ind w:left="4320" w:hanging="360"/>
      </w:pPr>
      <w:rPr>
        <w:rFonts w:ascii="Arial" w:hAnsi="Arial" w:hint="default"/>
      </w:rPr>
    </w:lvl>
    <w:lvl w:ilvl="6" w:tplc="F94C8C8E" w:tentative="1">
      <w:start w:val="1"/>
      <w:numFmt w:val="bullet"/>
      <w:lvlText w:val="•"/>
      <w:lvlJc w:val="left"/>
      <w:pPr>
        <w:tabs>
          <w:tab w:val="num" w:pos="5040"/>
        </w:tabs>
        <w:ind w:left="5040" w:hanging="360"/>
      </w:pPr>
      <w:rPr>
        <w:rFonts w:ascii="Arial" w:hAnsi="Arial" w:hint="default"/>
      </w:rPr>
    </w:lvl>
    <w:lvl w:ilvl="7" w:tplc="A888F650" w:tentative="1">
      <w:start w:val="1"/>
      <w:numFmt w:val="bullet"/>
      <w:lvlText w:val="•"/>
      <w:lvlJc w:val="left"/>
      <w:pPr>
        <w:tabs>
          <w:tab w:val="num" w:pos="5760"/>
        </w:tabs>
        <w:ind w:left="5760" w:hanging="360"/>
      </w:pPr>
      <w:rPr>
        <w:rFonts w:ascii="Arial" w:hAnsi="Arial" w:hint="default"/>
      </w:rPr>
    </w:lvl>
    <w:lvl w:ilvl="8" w:tplc="10EC9052" w:tentative="1">
      <w:start w:val="1"/>
      <w:numFmt w:val="bullet"/>
      <w:lvlText w:val="•"/>
      <w:lvlJc w:val="left"/>
      <w:pPr>
        <w:tabs>
          <w:tab w:val="num" w:pos="6480"/>
        </w:tabs>
        <w:ind w:left="6480" w:hanging="360"/>
      </w:pPr>
      <w:rPr>
        <w:rFonts w:ascii="Arial" w:hAnsi="Arial" w:hint="default"/>
      </w:rPr>
    </w:lvl>
  </w:abstractNum>
  <w:abstractNum w:abstractNumId="10">
    <w:nsid w:val="33091636"/>
    <w:multiLevelType w:val="hybridMultilevel"/>
    <w:tmpl w:val="89EEDB18"/>
    <w:lvl w:ilvl="0" w:tplc="D1CE4D68">
      <w:start w:val="1"/>
      <w:numFmt w:val="bullet"/>
      <w:lvlText w:val="–"/>
      <w:lvlJc w:val="left"/>
      <w:pPr>
        <w:tabs>
          <w:tab w:val="num" w:pos="720"/>
        </w:tabs>
        <w:ind w:left="720" w:hanging="360"/>
      </w:pPr>
      <w:rPr>
        <w:rFonts w:ascii="Arial" w:hAnsi="Arial" w:hint="default"/>
      </w:rPr>
    </w:lvl>
    <w:lvl w:ilvl="1" w:tplc="0AFA5C10">
      <w:start w:val="1"/>
      <w:numFmt w:val="bullet"/>
      <w:lvlText w:val="–"/>
      <w:lvlJc w:val="left"/>
      <w:pPr>
        <w:tabs>
          <w:tab w:val="num" w:pos="1440"/>
        </w:tabs>
        <w:ind w:left="1440" w:hanging="360"/>
      </w:pPr>
      <w:rPr>
        <w:rFonts w:ascii="Arial" w:hAnsi="Arial" w:hint="default"/>
      </w:rPr>
    </w:lvl>
    <w:lvl w:ilvl="2" w:tplc="330CB13A" w:tentative="1">
      <w:start w:val="1"/>
      <w:numFmt w:val="bullet"/>
      <w:lvlText w:val="–"/>
      <w:lvlJc w:val="left"/>
      <w:pPr>
        <w:tabs>
          <w:tab w:val="num" w:pos="2160"/>
        </w:tabs>
        <w:ind w:left="2160" w:hanging="360"/>
      </w:pPr>
      <w:rPr>
        <w:rFonts w:ascii="Arial" w:hAnsi="Arial" w:hint="default"/>
      </w:rPr>
    </w:lvl>
    <w:lvl w:ilvl="3" w:tplc="8A5443A8" w:tentative="1">
      <w:start w:val="1"/>
      <w:numFmt w:val="bullet"/>
      <w:lvlText w:val="–"/>
      <w:lvlJc w:val="left"/>
      <w:pPr>
        <w:tabs>
          <w:tab w:val="num" w:pos="2880"/>
        </w:tabs>
        <w:ind w:left="2880" w:hanging="360"/>
      </w:pPr>
      <w:rPr>
        <w:rFonts w:ascii="Arial" w:hAnsi="Arial" w:hint="default"/>
      </w:rPr>
    </w:lvl>
    <w:lvl w:ilvl="4" w:tplc="F7620296" w:tentative="1">
      <w:start w:val="1"/>
      <w:numFmt w:val="bullet"/>
      <w:lvlText w:val="–"/>
      <w:lvlJc w:val="left"/>
      <w:pPr>
        <w:tabs>
          <w:tab w:val="num" w:pos="3600"/>
        </w:tabs>
        <w:ind w:left="3600" w:hanging="360"/>
      </w:pPr>
      <w:rPr>
        <w:rFonts w:ascii="Arial" w:hAnsi="Arial" w:hint="default"/>
      </w:rPr>
    </w:lvl>
    <w:lvl w:ilvl="5" w:tplc="A2CAD080" w:tentative="1">
      <w:start w:val="1"/>
      <w:numFmt w:val="bullet"/>
      <w:lvlText w:val="–"/>
      <w:lvlJc w:val="left"/>
      <w:pPr>
        <w:tabs>
          <w:tab w:val="num" w:pos="4320"/>
        </w:tabs>
        <w:ind w:left="4320" w:hanging="360"/>
      </w:pPr>
      <w:rPr>
        <w:rFonts w:ascii="Arial" w:hAnsi="Arial" w:hint="default"/>
      </w:rPr>
    </w:lvl>
    <w:lvl w:ilvl="6" w:tplc="6888A4BC" w:tentative="1">
      <w:start w:val="1"/>
      <w:numFmt w:val="bullet"/>
      <w:lvlText w:val="–"/>
      <w:lvlJc w:val="left"/>
      <w:pPr>
        <w:tabs>
          <w:tab w:val="num" w:pos="5040"/>
        </w:tabs>
        <w:ind w:left="5040" w:hanging="360"/>
      </w:pPr>
      <w:rPr>
        <w:rFonts w:ascii="Arial" w:hAnsi="Arial" w:hint="default"/>
      </w:rPr>
    </w:lvl>
    <w:lvl w:ilvl="7" w:tplc="60BA2990" w:tentative="1">
      <w:start w:val="1"/>
      <w:numFmt w:val="bullet"/>
      <w:lvlText w:val="–"/>
      <w:lvlJc w:val="left"/>
      <w:pPr>
        <w:tabs>
          <w:tab w:val="num" w:pos="5760"/>
        </w:tabs>
        <w:ind w:left="5760" w:hanging="360"/>
      </w:pPr>
      <w:rPr>
        <w:rFonts w:ascii="Arial" w:hAnsi="Arial" w:hint="default"/>
      </w:rPr>
    </w:lvl>
    <w:lvl w:ilvl="8" w:tplc="EACE8764" w:tentative="1">
      <w:start w:val="1"/>
      <w:numFmt w:val="bullet"/>
      <w:lvlText w:val="–"/>
      <w:lvlJc w:val="left"/>
      <w:pPr>
        <w:tabs>
          <w:tab w:val="num" w:pos="6480"/>
        </w:tabs>
        <w:ind w:left="6480" w:hanging="360"/>
      </w:pPr>
      <w:rPr>
        <w:rFonts w:ascii="Arial" w:hAnsi="Arial" w:hint="default"/>
      </w:rPr>
    </w:lvl>
  </w:abstractNum>
  <w:abstractNum w:abstractNumId="11">
    <w:nsid w:val="348D3933"/>
    <w:multiLevelType w:val="hybridMultilevel"/>
    <w:tmpl w:val="3888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C87C6F"/>
    <w:multiLevelType w:val="hybridMultilevel"/>
    <w:tmpl w:val="0F941DD0"/>
    <w:lvl w:ilvl="0" w:tplc="0C520954">
      <w:start w:val="1"/>
      <w:numFmt w:val="bullet"/>
      <w:lvlText w:val="–"/>
      <w:lvlJc w:val="left"/>
      <w:pPr>
        <w:tabs>
          <w:tab w:val="num" w:pos="720"/>
        </w:tabs>
        <w:ind w:left="720" w:hanging="360"/>
      </w:pPr>
      <w:rPr>
        <w:rFonts w:ascii="Arial" w:hAnsi="Arial" w:hint="default"/>
      </w:rPr>
    </w:lvl>
    <w:lvl w:ilvl="1" w:tplc="1B6E947E">
      <w:start w:val="1"/>
      <w:numFmt w:val="bullet"/>
      <w:lvlText w:val="–"/>
      <w:lvlJc w:val="left"/>
      <w:pPr>
        <w:tabs>
          <w:tab w:val="num" w:pos="1440"/>
        </w:tabs>
        <w:ind w:left="1440" w:hanging="360"/>
      </w:pPr>
      <w:rPr>
        <w:rFonts w:ascii="Arial" w:hAnsi="Arial" w:hint="default"/>
      </w:rPr>
    </w:lvl>
    <w:lvl w:ilvl="2" w:tplc="37FAF3E8" w:tentative="1">
      <w:start w:val="1"/>
      <w:numFmt w:val="bullet"/>
      <w:lvlText w:val="–"/>
      <w:lvlJc w:val="left"/>
      <w:pPr>
        <w:tabs>
          <w:tab w:val="num" w:pos="2160"/>
        </w:tabs>
        <w:ind w:left="2160" w:hanging="360"/>
      </w:pPr>
      <w:rPr>
        <w:rFonts w:ascii="Arial" w:hAnsi="Arial" w:hint="default"/>
      </w:rPr>
    </w:lvl>
    <w:lvl w:ilvl="3" w:tplc="C9240242" w:tentative="1">
      <w:start w:val="1"/>
      <w:numFmt w:val="bullet"/>
      <w:lvlText w:val="–"/>
      <w:lvlJc w:val="left"/>
      <w:pPr>
        <w:tabs>
          <w:tab w:val="num" w:pos="2880"/>
        </w:tabs>
        <w:ind w:left="2880" w:hanging="360"/>
      </w:pPr>
      <w:rPr>
        <w:rFonts w:ascii="Arial" w:hAnsi="Arial" w:hint="default"/>
      </w:rPr>
    </w:lvl>
    <w:lvl w:ilvl="4" w:tplc="E06AFA42" w:tentative="1">
      <w:start w:val="1"/>
      <w:numFmt w:val="bullet"/>
      <w:lvlText w:val="–"/>
      <w:lvlJc w:val="left"/>
      <w:pPr>
        <w:tabs>
          <w:tab w:val="num" w:pos="3600"/>
        </w:tabs>
        <w:ind w:left="3600" w:hanging="360"/>
      </w:pPr>
      <w:rPr>
        <w:rFonts w:ascii="Arial" w:hAnsi="Arial" w:hint="default"/>
      </w:rPr>
    </w:lvl>
    <w:lvl w:ilvl="5" w:tplc="5D363ACE" w:tentative="1">
      <w:start w:val="1"/>
      <w:numFmt w:val="bullet"/>
      <w:lvlText w:val="–"/>
      <w:lvlJc w:val="left"/>
      <w:pPr>
        <w:tabs>
          <w:tab w:val="num" w:pos="4320"/>
        </w:tabs>
        <w:ind w:left="4320" w:hanging="360"/>
      </w:pPr>
      <w:rPr>
        <w:rFonts w:ascii="Arial" w:hAnsi="Arial" w:hint="default"/>
      </w:rPr>
    </w:lvl>
    <w:lvl w:ilvl="6" w:tplc="46A22698" w:tentative="1">
      <w:start w:val="1"/>
      <w:numFmt w:val="bullet"/>
      <w:lvlText w:val="–"/>
      <w:lvlJc w:val="left"/>
      <w:pPr>
        <w:tabs>
          <w:tab w:val="num" w:pos="5040"/>
        </w:tabs>
        <w:ind w:left="5040" w:hanging="360"/>
      </w:pPr>
      <w:rPr>
        <w:rFonts w:ascii="Arial" w:hAnsi="Arial" w:hint="default"/>
      </w:rPr>
    </w:lvl>
    <w:lvl w:ilvl="7" w:tplc="076657E0" w:tentative="1">
      <w:start w:val="1"/>
      <w:numFmt w:val="bullet"/>
      <w:lvlText w:val="–"/>
      <w:lvlJc w:val="left"/>
      <w:pPr>
        <w:tabs>
          <w:tab w:val="num" w:pos="5760"/>
        </w:tabs>
        <w:ind w:left="5760" w:hanging="360"/>
      </w:pPr>
      <w:rPr>
        <w:rFonts w:ascii="Arial" w:hAnsi="Arial" w:hint="default"/>
      </w:rPr>
    </w:lvl>
    <w:lvl w:ilvl="8" w:tplc="8F647DBA" w:tentative="1">
      <w:start w:val="1"/>
      <w:numFmt w:val="bullet"/>
      <w:lvlText w:val="–"/>
      <w:lvlJc w:val="left"/>
      <w:pPr>
        <w:tabs>
          <w:tab w:val="num" w:pos="6480"/>
        </w:tabs>
        <w:ind w:left="6480" w:hanging="360"/>
      </w:pPr>
      <w:rPr>
        <w:rFonts w:ascii="Arial" w:hAnsi="Arial" w:hint="default"/>
      </w:rPr>
    </w:lvl>
  </w:abstractNum>
  <w:abstractNum w:abstractNumId="13">
    <w:nsid w:val="41214CD2"/>
    <w:multiLevelType w:val="hybridMultilevel"/>
    <w:tmpl w:val="252A1176"/>
    <w:lvl w:ilvl="0" w:tplc="1C229A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66035"/>
    <w:multiLevelType w:val="hybridMultilevel"/>
    <w:tmpl w:val="2416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A16389"/>
    <w:multiLevelType w:val="hybridMultilevel"/>
    <w:tmpl w:val="BA54ACEE"/>
    <w:lvl w:ilvl="0" w:tplc="C194044E">
      <w:start w:val="1"/>
      <w:numFmt w:val="bullet"/>
      <w:lvlText w:val="•"/>
      <w:lvlJc w:val="left"/>
      <w:pPr>
        <w:tabs>
          <w:tab w:val="num" w:pos="720"/>
        </w:tabs>
        <w:ind w:left="720" w:hanging="360"/>
      </w:pPr>
      <w:rPr>
        <w:rFonts w:ascii="Arial" w:hAnsi="Arial" w:hint="default"/>
      </w:rPr>
    </w:lvl>
    <w:lvl w:ilvl="1" w:tplc="A05ED73A">
      <w:start w:val="846"/>
      <w:numFmt w:val="bullet"/>
      <w:lvlText w:val="–"/>
      <w:lvlJc w:val="left"/>
      <w:pPr>
        <w:tabs>
          <w:tab w:val="num" w:pos="1440"/>
        </w:tabs>
        <w:ind w:left="1440" w:hanging="360"/>
      </w:pPr>
      <w:rPr>
        <w:rFonts w:ascii="Arial" w:hAnsi="Arial" w:hint="default"/>
      </w:rPr>
    </w:lvl>
    <w:lvl w:ilvl="2" w:tplc="4AD68AD2">
      <w:start w:val="846"/>
      <w:numFmt w:val="bullet"/>
      <w:lvlText w:val="•"/>
      <w:lvlJc w:val="left"/>
      <w:pPr>
        <w:tabs>
          <w:tab w:val="num" w:pos="2160"/>
        </w:tabs>
        <w:ind w:left="2160" w:hanging="360"/>
      </w:pPr>
      <w:rPr>
        <w:rFonts w:ascii="Arial" w:hAnsi="Arial" w:hint="default"/>
      </w:rPr>
    </w:lvl>
    <w:lvl w:ilvl="3" w:tplc="3F90C6E2" w:tentative="1">
      <w:start w:val="1"/>
      <w:numFmt w:val="bullet"/>
      <w:lvlText w:val="•"/>
      <w:lvlJc w:val="left"/>
      <w:pPr>
        <w:tabs>
          <w:tab w:val="num" w:pos="2880"/>
        </w:tabs>
        <w:ind w:left="2880" w:hanging="360"/>
      </w:pPr>
      <w:rPr>
        <w:rFonts w:ascii="Arial" w:hAnsi="Arial" w:hint="default"/>
      </w:rPr>
    </w:lvl>
    <w:lvl w:ilvl="4" w:tplc="8892ACD0" w:tentative="1">
      <w:start w:val="1"/>
      <w:numFmt w:val="bullet"/>
      <w:lvlText w:val="•"/>
      <w:lvlJc w:val="left"/>
      <w:pPr>
        <w:tabs>
          <w:tab w:val="num" w:pos="3600"/>
        </w:tabs>
        <w:ind w:left="3600" w:hanging="360"/>
      </w:pPr>
      <w:rPr>
        <w:rFonts w:ascii="Arial" w:hAnsi="Arial" w:hint="default"/>
      </w:rPr>
    </w:lvl>
    <w:lvl w:ilvl="5" w:tplc="55DEBAE2" w:tentative="1">
      <w:start w:val="1"/>
      <w:numFmt w:val="bullet"/>
      <w:lvlText w:val="•"/>
      <w:lvlJc w:val="left"/>
      <w:pPr>
        <w:tabs>
          <w:tab w:val="num" w:pos="4320"/>
        </w:tabs>
        <w:ind w:left="4320" w:hanging="360"/>
      </w:pPr>
      <w:rPr>
        <w:rFonts w:ascii="Arial" w:hAnsi="Arial" w:hint="default"/>
      </w:rPr>
    </w:lvl>
    <w:lvl w:ilvl="6" w:tplc="143240A6" w:tentative="1">
      <w:start w:val="1"/>
      <w:numFmt w:val="bullet"/>
      <w:lvlText w:val="•"/>
      <w:lvlJc w:val="left"/>
      <w:pPr>
        <w:tabs>
          <w:tab w:val="num" w:pos="5040"/>
        </w:tabs>
        <w:ind w:left="5040" w:hanging="360"/>
      </w:pPr>
      <w:rPr>
        <w:rFonts w:ascii="Arial" w:hAnsi="Arial" w:hint="default"/>
      </w:rPr>
    </w:lvl>
    <w:lvl w:ilvl="7" w:tplc="823E1CD4" w:tentative="1">
      <w:start w:val="1"/>
      <w:numFmt w:val="bullet"/>
      <w:lvlText w:val="•"/>
      <w:lvlJc w:val="left"/>
      <w:pPr>
        <w:tabs>
          <w:tab w:val="num" w:pos="5760"/>
        </w:tabs>
        <w:ind w:left="5760" w:hanging="360"/>
      </w:pPr>
      <w:rPr>
        <w:rFonts w:ascii="Arial" w:hAnsi="Arial" w:hint="default"/>
      </w:rPr>
    </w:lvl>
    <w:lvl w:ilvl="8" w:tplc="4B184A9C" w:tentative="1">
      <w:start w:val="1"/>
      <w:numFmt w:val="bullet"/>
      <w:lvlText w:val="•"/>
      <w:lvlJc w:val="left"/>
      <w:pPr>
        <w:tabs>
          <w:tab w:val="num" w:pos="6480"/>
        </w:tabs>
        <w:ind w:left="6480" w:hanging="360"/>
      </w:pPr>
      <w:rPr>
        <w:rFonts w:ascii="Arial" w:hAnsi="Arial" w:hint="default"/>
      </w:rPr>
    </w:lvl>
  </w:abstractNum>
  <w:abstractNum w:abstractNumId="16">
    <w:nsid w:val="640E33E0"/>
    <w:multiLevelType w:val="hybridMultilevel"/>
    <w:tmpl w:val="9564812C"/>
    <w:lvl w:ilvl="0" w:tplc="1AB01386">
      <w:start w:val="1"/>
      <w:numFmt w:val="bullet"/>
      <w:lvlText w:val="–"/>
      <w:lvlJc w:val="left"/>
      <w:pPr>
        <w:tabs>
          <w:tab w:val="num" w:pos="720"/>
        </w:tabs>
        <w:ind w:left="720" w:hanging="360"/>
      </w:pPr>
      <w:rPr>
        <w:rFonts w:ascii="Arial" w:hAnsi="Arial" w:hint="default"/>
      </w:rPr>
    </w:lvl>
    <w:lvl w:ilvl="1" w:tplc="75C6CC24">
      <w:start w:val="1"/>
      <w:numFmt w:val="bullet"/>
      <w:lvlText w:val="–"/>
      <w:lvlJc w:val="left"/>
      <w:pPr>
        <w:tabs>
          <w:tab w:val="num" w:pos="1440"/>
        </w:tabs>
        <w:ind w:left="1440" w:hanging="360"/>
      </w:pPr>
      <w:rPr>
        <w:rFonts w:ascii="Arial" w:hAnsi="Arial" w:hint="default"/>
      </w:rPr>
    </w:lvl>
    <w:lvl w:ilvl="2" w:tplc="06AA06D0">
      <w:start w:val="835"/>
      <w:numFmt w:val="bullet"/>
      <w:lvlText w:val="•"/>
      <w:lvlJc w:val="left"/>
      <w:pPr>
        <w:tabs>
          <w:tab w:val="num" w:pos="2160"/>
        </w:tabs>
        <w:ind w:left="2160" w:hanging="360"/>
      </w:pPr>
      <w:rPr>
        <w:rFonts w:ascii="Arial" w:hAnsi="Arial" w:hint="default"/>
      </w:rPr>
    </w:lvl>
    <w:lvl w:ilvl="3" w:tplc="A5ECF3A8" w:tentative="1">
      <w:start w:val="1"/>
      <w:numFmt w:val="bullet"/>
      <w:lvlText w:val="–"/>
      <w:lvlJc w:val="left"/>
      <w:pPr>
        <w:tabs>
          <w:tab w:val="num" w:pos="2880"/>
        </w:tabs>
        <w:ind w:left="2880" w:hanging="360"/>
      </w:pPr>
      <w:rPr>
        <w:rFonts w:ascii="Arial" w:hAnsi="Arial" w:hint="default"/>
      </w:rPr>
    </w:lvl>
    <w:lvl w:ilvl="4" w:tplc="1452FBEE" w:tentative="1">
      <w:start w:val="1"/>
      <w:numFmt w:val="bullet"/>
      <w:lvlText w:val="–"/>
      <w:lvlJc w:val="left"/>
      <w:pPr>
        <w:tabs>
          <w:tab w:val="num" w:pos="3600"/>
        </w:tabs>
        <w:ind w:left="3600" w:hanging="360"/>
      </w:pPr>
      <w:rPr>
        <w:rFonts w:ascii="Arial" w:hAnsi="Arial" w:hint="default"/>
      </w:rPr>
    </w:lvl>
    <w:lvl w:ilvl="5" w:tplc="5C3012CE" w:tentative="1">
      <w:start w:val="1"/>
      <w:numFmt w:val="bullet"/>
      <w:lvlText w:val="–"/>
      <w:lvlJc w:val="left"/>
      <w:pPr>
        <w:tabs>
          <w:tab w:val="num" w:pos="4320"/>
        </w:tabs>
        <w:ind w:left="4320" w:hanging="360"/>
      </w:pPr>
      <w:rPr>
        <w:rFonts w:ascii="Arial" w:hAnsi="Arial" w:hint="default"/>
      </w:rPr>
    </w:lvl>
    <w:lvl w:ilvl="6" w:tplc="D8AA976A" w:tentative="1">
      <w:start w:val="1"/>
      <w:numFmt w:val="bullet"/>
      <w:lvlText w:val="–"/>
      <w:lvlJc w:val="left"/>
      <w:pPr>
        <w:tabs>
          <w:tab w:val="num" w:pos="5040"/>
        </w:tabs>
        <w:ind w:left="5040" w:hanging="360"/>
      </w:pPr>
      <w:rPr>
        <w:rFonts w:ascii="Arial" w:hAnsi="Arial" w:hint="default"/>
      </w:rPr>
    </w:lvl>
    <w:lvl w:ilvl="7" w:tplc="218ECE7C" w:tentative="1">
      <w:start w:val="1"/>
      <w:numFmt w:val="bullet"/>
      <w:lvlText w:val="–"/>
      <w:lvlJc w:val="left"/>
      <w:pPr>
        <w:tabs>
          <w:tab w:val="num" w:pos="5760"/>
        </w:tabs>
        <w:ind w:left="5760" w:hanging="360"/>
      </w:pPr>
      <w:rPr>
        <w:rFonts w:ascii="Arial" w:hAnsi="Arial" w:hint="default"/>
      </w:rPr>
    </w:lvl>
    <w:lvl w:ilvl="8" w:tplc="1FAC8202" w:tentative="1">
      <w:start w:val="1"/>
      <w:numFmt w:val="bullet"/>
      <w:lvlText w:val="–"/>
      <w:lvlJc w:val="left"/>
      <w:pPr>
        <w:tabs>
          <w:tab w:val="num" w:pos="6480"/>
        </w:tabs>
        <w:ind w:left="6480" w:hanging="360"/>
      </w:pPr>
      <w:rPr>
        <w:rFonts w:ascii="Arial" w:hAnsi="Arial" w:hint="default"/>
      </w:rPr>
    </w:lvl>
  </w:abstractNum>
  <w:abstractNum w:abstractNumId="17">
    <w:nsid w:val="6F4631D9"/>
    <w:multiLevelType w:val="hybridMultilevel"/>
    <w:tmpl w:val="14321C40"/>
    <w:lvl w:ilvl="0" w:tplc="395CE396">
      <w:start w:val="1"/>
      <w:numFmt w:val="bullet"/>
      <w:lvlText w:val="•"/>
      <w:lvlJc w:val="left"/>
      <w:pPr>
        <w:tabs>
          <w:tab w:val="num" w:pos="720"/>
        </w:tabs>
        <w:ind w:left="720" w:hanging="360"/>
      </w:pPr>
      <w:rPr>
        <w:rFonts w:ascii="Arial" w:hAnsi="Arial" w:hint="default"/>
      </w:rPr>
    </w:lvl>
    <w:lvl w:ilvl="1" w:tplc="725A4F74">
      <w:start w:val="835"/>
      <w:numFmt w:val="bullet"/>
      <w:lvlText w:val="–"/>
      <w:lvlJc w:val="left"/>
      <w:pPr>
        <w:tabs>
          <w:tab w:val="num" w:pos="1440"/>
        </w:tabs>
        <w:ind w:left="1440" w:hanging="360"/>
      </w:pPr>
      <w:rPr>
        <w:rFonts w:ascii="Arial" w:hAnsi="Arial" w:hint="default"/>
      </w:rPr>
    </w:lvl>
    <w:lvl w:ilvl="2" w:tplc="7EFAB3C6" w:tentative="1">
      <w:start w:val="1"/>
      <w:numFmt w:val="bullet"/>
      <w:lvlText w:val="•"/>
      <w:lvlJc w:val="left"/>
      <w:pPr>
        <w:tabs>
          <w:tab w:val="num" w:pos="2160"/>
        </w:tabs>
        <w:ind w:left="2160" w:hanging="360"/>
      </w:pPr>
      <w:rPr>
        <w:rFonts w:ascii="Arial" w:hAnsi="Arial" w:hint="default"/>
      </w:rPr>
    </w:lvl>
    <w:lvl w:ilvl="3" w:tplc="34D2D906" w:tentative="1">
      <w:start w:val="1"/>
      <w:numFmt w:val="bullet"/>
      <w:lvlText w:val="•"/>
      <w:lvlJc w:val="left"/>
      <w:pPr>
        <w:tabs>
          <w:tab w:val="num" w:pos="2880"/>
        </w:tabs>
        <w:ind w:left="2880" w:hanging="360"/>
      </w:pPr>
      <w:rPr>
        <w:rFonts w:ascii="Arial" w:hAnsi="Arial" w:hint="default"/>
      </w:rPr>
    </w:lvl>
    <w:lvl w:ilvl="4" w:tplc="529476C6" w:tentative="1">
      <w:start w:val="1"/>
      <w:numFmt w:val="bullet"/>
      <w:lvlText w:val="•"/>
      <w:lvlJc w:val="left"/>
      <w:pPr>
        <w:tabs>
          <w:tab w:val="num" w:pos="3600"/>
        </w:tabs>
        <w:ind w:left="3600" w:hanging="360"/>
      </w:pPr>
      <w:rPr>
        <w:rFonts w:ascii="Arial" w:hAnsi="Arial" w:hint="default"/>
      </w:rPr>
    </w:lvl>
    <w:lvl w:ilvl="5" w:tplc="23EC67CA" w:tentative="1">
      <w:start w:val="1"/>
      <w:numFmt w:val="bullet"/>
      <w:lvlText w:val="•"/>
      <w:lvlJc w:val="left"/>
      <w:pPr>
        <w:tabs>
          <w:tab w:val="num" w:pos="4320"/>
        </w:tabs>
        <w:ind w:left="4320" w:hanging="360"/>
      </w:pPr>
      <w:rPr>
        <w:rFonts w:ascii="Arial" w:hAnsi="Arial" w:hint="default"/>
      </w:rPr>
    </w:lvl>
    <w:lvl w:ilvl="6" w:tplc="33FE2046" w:tentative="1">
      <w:start w:val="1"/>
      <w:numFmt w:val="bullet"/>
      <w:lvlText w:val="•"/>
      <w:lvlJc w:val="left"/>
      <w:pPr>
        <w:tabs>
          <w:tab w:val="num" w:pos="5040"/>
        </w:tabs>
        <w:ind w:left="5040" w:hanging="360"/>
      </w:pPr>
      <w:rPr>
        <w:rFonts w:ascii="Arial" w:hAnsi="Arial" w:hint="default"/>
      </w:rPr>
    </w:lvl>
    <w:lvl w:ilvl="7" w:tplc="7BB078AE" w:tentative="1">
      <w:start w:val="1"/>
      <w:numFmt w:val="bullet"/>
      <w:lvlText w:val="•"/>
      <w:lvlJc w:val="left"/>
      <w:pPr>
        <w:tabs>
          <w:tab w:val="num" w:pos="5760"/>
        </w:tabs>
        <w:ind w:left="5760" w:hanging="360"/>
      </w:pPr>
      <w:rPr>
        <w:rFonts w:ascii="Arial" w:hAnsi="Arial" w:hint="default"/>
      </w:rPr>
    </w:lvl>
    <w:lvl w:ilvl="8" w:tplc="2AFA0BD2" w:tentative="1">
      <w:start w:val="1"/>
      <w:numFmt w:val="bullet"/>
      <w:lvlText w:val="•"/>
      <w:lvlJc w:val="left"/>
      <w:pPr>
        <w:tabs>
          <w:tab w:val="num" w:pos="6480"/>
        </w:tabs>
        <w:ind w:left="6480" w:hanging="360"/>
      </w:pPr>
      <w:rPr>
        <w:rFonts w:ascii="Arial" w:hAnsi="Arial" w:hint="default"/>
      </w:rPr>
    </w:lvl>
  </w:abstractNum>
  <w:abstractNum w:abstractNumId="18">
    <w:nsid w:val="75A5027C"/>
    <w:multiLevelType w:val="hybridMultilevel"/>
    <w:tmpl w:val="E098E360"/>
    <w:lvl w:ilvl="0" w:tplc="7EA40198">
      <w:start w:val="1"/>
      <w:numFmt w:val="bullet"/>
      <w:lvlText w:val="-"/>
      <w:lvlJc w:val="left"/>
      <w:pPr>
        <w:tabs>
          <w:tab w:val="num" w:pos="720"/>
        </w:tabs>
        <w:ind w:left="720" w:hanging="360"/>
      </w:pPr>
      <w:rPr>
        <w:rFonts w:ascii="Times New Roman" w:hAnsi="Times New Roman" w:hint="default"/>
      </w:rPr>
    </w:lvl>
    <w:lvl w:ilvl="1" w:tplc="86944228">
      <w:numFmt w:val="bullet"/>
      <w:lvlText w:val="-"/>
      <w:lvlJc w:val="left"/>
      <w:pPr>
        <w:tabs>
          <w:tab w:val="num" w:pos="1440"/>
        </w:tabs>
        <w:ind w:left="1440" w:hanging="360"/>
      </w:pPr>
      <w:rPr>
        <w:rFonts w:ascii="Times New Roman" w:hAnsi="Times New Roman" w:hint="default"/>
      </w:rPr>
    </w:lvl>
    <w:lvl w:ilvl="2" w:tplc="85F0BCEE" w:tentative="1">
      <w:start w:val="1"/>
      <w:numFmt w:val="bullet"/>
      <w:lvlText w:val="-"/>
      <w:lvlJc w:val="left"/>
      <w:pPr>
        <w:tabs>
          <w:tab w:val="num" w:pos="2160"/>
        </w:tabs>
        <w:ind w:left="2160" w:hanging="360"/>
      </w:pPr>
      <w:rPr>
        <w:rFonts w:ascii="Times New Roman" w:hAnsi="Times New Roman" w:hint="default"/>
      </w:rPr>
    </w:lvl>
    <w:lvl w:ilvl="3" w:tplc="891450C2" w:tentative="1">
      <w:start w:val="1"/>
      <w:numFmt w:val="bullet"/>
      <w:lvlText w:val="-"/>
      <w:lvlJc w:val="left"/>
      <w:pPr>
        <w:tabs>
          <w:tab w:val="num" w:pos="2880"/>
        </w:tabs>
        <w:ind w:left="2880" w:hanging="360"/>
      </w:pPr>
      <w:rPr>
        <w:rFonts w:ascii="Times New Roman" w:hAnsi="Times New Roman" w:hint="default"/>
      </w:rPr>
    </w:lvl>
    <w:lvl w:ilvl="4" w:tplc="B352CB30" w:tentative="1">
      <w:start w:val="1"/>
      <w:numFmt w:val="bullet"/>
      <w:lvlText w:val="-"/>
      <w:lvlJc w:val="left"/>
      <w:pPr>
        <w:tabs>
          <w:tab w:val="num" w:pos="3600"/>
        </w:tabs>
        <w:ind w:left="3600" w:hanging="360"/>
      </w:pPr>
      <w:rPr>
        <w:rFonts w:ascii="Times New Roman" w:hAnsi="Times New Roman" w:hint="default"/>
      </w:rPr>
    </w:lvl>
    <w:lvl w:ilvl="5" w:tplc="7E0E6AF4" w:tentative="1">
      <w:start w:val="1"/>
      <w:numFmt w:val="bullet"/>
      <w:lvlText w:val="-"/>
      <w:lvlJc w:val="left"/>
      <w:pPr>
        <w:tabs>
          <w:tab w:val="num" w:pos="4320"/>
        </w:tabs>
        <w:ind w:left="4320" w:hanging="360"/>
      </w:pPr>
      <w:rPr>
        <w:rFonts w:ascii="Times New Roman" w:hAnsi="Times New Roman" w:hint="default"/>
      </w:rPr>
    </w:lvl>
    <w:lvl w:ilvl="6" w:tplc="AF12D868" w:tentative="1">
      <w:start w:val="1"/>
      <w:numFmt w:val="bullet"/>
      <w:lvlText w:val="-"/>
      <w:lvlJc w:val="left"/>
      <w:pPr>
        <w:tabs>
          <w:tab w:val="num" w:pos="5040"/>
        </w:tabs>
        <w:ind w:left="5040" w:hanging="360"/>
      </w:pPr>
      <w:rPr>
        <w:rFonts w:ascii="Times New Roman" w:hAnsi="Times New Roman" w:hint="default"/>
      </w:rPr>
    </w:lvl>
    <w:lvl w:ilvl="7" w:tplc="B24CA656" w:tentative="1">
      <w:start w:val="1"/>
      <w:numFmt w:val="bullet"/>
      <w:lvlText w:val="-"/>
      <w:lvlJc w:val="left"/>
      <w:pPr>
        <w:tabs>
          <w:tab w:val="num" w:pos="5760"/>
        </w:tabs>
        <w:ind w:left="5760" w:hanging="360"/>
      </w:pPr>
      <w:rPr>
        <w:rFonts w:ascii="Times New Roman" w:hAnsi="Times New Roman" w:hint="default"/>
      </w:rPr>
    </w:lvl>
    <w:lvl w:ilvl="8" w:tplc="996AE8C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A210A62"/>
    <w:multiLevelType w:val="hybridMultilevel"/>
    <w:tmpl w:val="8BA6D604"/>
    <w:lvl w:ilvl="0" w:tplc="D51057BE">
      <w:start w:val="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3C2302"/>
    <w:multiLevelType w:val="hybridMultilevel"/>
    <w:tmpl w:val="78E43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7368A5"/>
    <w:multiLevelType w:val="hybridMultilevel"/>
    <w:tmpl w:val="95D8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FD6693"/>
    <w:multiLevelType w:val="hybridMultilevel"/>
    <w:tmpl w:val="2EA264CA"/>
    <w:lvl w:ilvl="0" w:tplc="6E90197C">
      <w:start w:val="3"/>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8"/>
  </w:num>
  <w:num w:numId="4">
    <w:abstractNumId w:val="0"/>
  </w:num>
  <w:num w:numId="5">
    <w:abstractNumId w:val="19"/>
  </w:num>
  <w:num w:numId="6">
    <w:abstractNumId w:val="22"/>
  </w:num>
  <w:num w:numId="7">
    <w:abstractNumId w:val="11"/>
  </w:num>
  <w:num w:numId="8">
    <w:abstractNumId w:val="21"/>
  </w:num>
  <w:num w:numId="9">
    <w:abstractNumId w:val="14"/>
  </w:num>
  <w:num w:numId="10">
    <w:abstractNumId w:val="15"/>
  </w:num>
  <w:num w:numId="11">
    <w:abstractNumId w:val="9"/>
  </w:num>
  <w:num w:numId="12">
    <w:abstractNumId w:val="10"/>
  </w:num>
  <w:num w:numId="13">
    <w:abstractNumId w:val="3"/>
  </w:num>
  <w:num w:numId="14">
    <w:abstractNumId w:val="5"/>
  </w:num>
  <w:num w:numId="15">
    <w:abstractNumId w:val="16"/>
  </w:num>
  <w:num w:numId="16">
    <w:abstractNumId w:val="17"/>
  </w:num>
  <w:num w:numId="17">
    <w:abstractNumId w:val="7"/>
  </w:num>
  <w:num w:numId="18">
    <w:abstractNumId w:val="8"/>
  </w:num>
  <w:num w:numId="19">
    <w:abstractNumId w:val="6"/>
  </w:num>
  <w:num w:numId="20">
    <w:abstractNumId w:val="12"/>
  </w:num>
  <w:num w:numId="21">
    <w:abstractNumId w:val="20"/>
  </w:num>
  <w:num w:numId="22">
    <w:abstractNumId w:val="1"/>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bert, Anja">
    <w15:presenceInfo w15:providerId="AD" w15:userId="S-1-5-21-115761338-343289930-1325754085-360595"/>
  </w15:person>
  <w15:person w15:author="Burrows, Jonathan">
    <w15:presenceInfo w15:providerId="AD" w15:userId="S-1-5-21-115761338-343289930-1325754085-233123"/>
  </w15:person>
  <w15:person w15:author="Paul Nelson">
    <w15:presenceInfo w15:providerId="Windows Live" w15:userId="98475d69c72992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7505C9"/>
    <w:rsid w:val="000021E6"/>
    <w:rsid w:val="00065DCE"/>
    <w:rsid w:val="00071A5B"/>
    <w:rsid w:val="000735AF"/>
    <w:rsid w:val="000823E5"/>
    <w:rsid w:val="000A71DE"/>
    <w:rsid w:val="000B3109"/>
    <w:rsid w:val="000F41E8"/>
    <w:rsid w:val="00101D80"/>
    <w:rsid w:val="00116983"/>
    <w:rsid w:val="00136088"/>
    <w:rsid w:val="001470EA"/>
    <w:rsid w:val="00147C2B"/>
    <w:rsid w:val="00152BCA"/>
    <w:rsid w:val="001633C6"/>
    <w:rsid w:val="00165E2B"/>
    <w:rsid w:val="00173A1D"/>
    <w:rsid w:val="001826DD"/>
    <w:rsid w:val="001D4930"/>
    <w:rsid w:val="00200CD2"/>
    <w:rsid w:val="00222733"/>
    <w:rsid w:val="00236DA5"/>
    <w:rsid w:val="00242B89"/>
    <w:rsid w:val="00247D62"/>
    <w:rsid w:val="002544E7"/>
    <w:rsid w:val="002574A4"/>
    <w:rsid w:val="00264987"/>
    <w:rsid w:val="00265A01"/>
    <w:rsid w:val="00274B55"/>
    <w:rsid w:val="0027779B"/>
    <w:rsid w:val="00277D58"/>
    <w:rsid w:val="002A0B64"/>
    <w:rsid w:val="002B389E"/>
    <w:rsid w:val="002D4811"/>
    <w:rsid w:val="002D771A"/>
    <w:rsid w:val="002E442B"/>
    <w:rsid w:val="002F4CA8"/>
    <w:rsid w:val="00303A74"/>
    <w:rsid w:val="00303F3F"/>
    <w:rsid w:val="00314A92"/>
    <w:rsid w:val="00334E0C"/>
    <w:rsid w:val="00345343"/>
    <w:rsid w:val="00354D38"/>
    <w:rsid w:val="0038416F"/>
    <w:rsid w:val="003B25F1"/>
    <w:rsid w:val="003B270C"/>
    <w:rsid w:val="003C7C1F"/>
    <w:rsid w:val="003D593A"/>
    <w:rsid w:val="003F08BB"/>
    <w:rsid w:val="003F6C10"/>
    <w:rsid w:val="004041D8"/>
    <w:rsid w:val="00412380"/>
    <w:rsid w:val="00414AF5"/>
    <w:rsid w:val="00415990"/>
    <w:rsid w:val="00417526"/>
    <w:rsid w:val="00466A7F"/>
    <w:rsid w:val="00487220"/>
    <w:rsid w:val="00497C04"/>
    <w:rsid w:val="004B2AED"/>
    <w:rsid w:val="004B55BF"/>
    <w:rsid w:val="004C6480"/>
    <w:rsid w:val="004C6698"/>
    <w:rsid w:val="004D0E02"/>
    <w:rsid w:val="004D3939"/>
    <w:rsid w:val="004D78E3"/>
    <w:rsid w:val="004E6ED9"/>
    <w:rsid w:val="004F5986"/>
    <w:rsid w:val="004F7F25"/>
    <w:rsid w:val="00526F81"/>
    <w:rsid w:val="00536B9B"/>
    <w:rsid w:val="0054400B"/>
    <w:rsid w:val="00546D13"/>
    <w:rsid w:val="00547756"/>
    <w:rsid w:val="005567AA"/>
    <w:rsid w:val="0056361D"/>
    <w:rsid w:val="0056481E"/>
    <w:rsid w:val="00592187"/>
    <w:rsid w:val="005A0E8F"/>
    <w:rsid w:val="005A6E1A"/>
    <w:rsid w:val="005C1FE0"/>
    <w:rsid w:val="005C6173"/>
    <w:rsid w:val="005E1EFF"/>
    <w:rsid w:val="00600C88"/>
    <w:rsid w:val="0060396A"/>
    <w:rsid w:val="00603D25"/>
    <w:rsid w:val="006070DB"/>
    <w:rsid w:val="0061569F"/>
    <w:rsid w:val="006179C5"/>
    <w:rsid w:val="00641AE7"/>
    <w:rsid w:val="00653415"/>
    <w:rsid w:val="006541F5"/>
    <w:rsid w:val="00674846"/>
    <w:rsid w:val="00676404"/>
    <w:rsid w:val="006A7818"/>
    <w:rsid w:val="006B6E20"/>
    <w:rsid w:val="006B6F17"/>
    <w:rsid w:val="006B7BEA"/>
    <w:rsid w:val="006D3096"/>
    <w:rsid w:val="006E22C7"/>
    <w:rsid w:val="006E2FEA"/>
    <w:rsid w:val="006E7F88"/>
    <w:rsid w:val="006F3E68"/>
    <w:rsid w:val="0071376C"/>
    <w:rsid w:val="00723FC4"/>
    <w:rsid w:val="007505C9"/>
    <w:rsid w:val="007540ED"/>
    <w:rsid w:val="00765EFD"/>
    <w:rsid w:val="00777106"/>
    <w:rsid w:val="00794402"/>
    <w:rsid w:val="007A2662"/>
    <w:rsid w:val="007E5219"/>
    <w:rsid w:val="00816D09"/>
    <w:rsid w:val="00833F5B"/>
    <w:rsid w:val="0084024E"/>
    <w:rsid w:val="00852B1C"/>
    <w:rsid w:val="008844AB"/>
    <w:rsid w:val="008A5610"/>
    <w:rsid w:val="008B6E15"/>
    <w:rsid w:val="008C2F88"/>
    <w:rsid w:val="008C705B"/>
    <w:rsid w:val="008D0A6A"/>
    <w:rsid w:val="008D3C0D"/>
    <w:rsid w:val="008F6D6F"/>
    <w:rsid w:val="00913607"/>
    <w:rsid w:val="009174F1"/>
    <w:rsid w:val="00942E30"/>
    <w:rsid w:val="009460FA"/>
    <w:rsid w:val="00953D9F"/>
    <w:rsid w:val="00955005"/>
    <w:rsid w:val="0096269B"/>
    <w:rsid w:val="00964C8F"/>
    <w:rsid w:val="009702F4"/>
    <w:rsid w:val="00971C70"/>
    <w:rsid w:val="009834B7"/>
    <w:rsid w:val="009964C9"/>
    <w:rsid w:val="009A51C7"/>
    <w:rsid w:val="009B1C45"/>
    <w:rsid w:val="009B56A4"/>
    <w:rsid w:val="009C0480"/>
    <w:rsid w:val="009C7365"/>
    <w:rsid w:val="009D75A7"/>
    <w:rsid w:val="00A11BBD"/>
    <w:rsid w:val="00A13382"/>
    <w:rsid w:val="00A319B4"/>
    <w:rsid w:val="00A5319D"/>
    <w:rsid w:val="00A6367C"/>
    <w:rsid w:val="00A83467"/>
    <w:rsid w:val="00A864C8"/>
    <w:rsid w:val="00A87E46"/>
    <w:rsid w:val="00AA0A42"/>
    <w:rsid w:val="00AA0F55"/>
    <w:rsid w:val="00AD09D4"/>
    <w:rsid w:val="00AD7D4A"/>
    <w:rsid w:val="00B12E8E"/>
    <w:rsid w:val="00B1568E"/>
    <w:rsid w:val="00B23DE8"/>
    <w:rsid w:val="00B3021F"/>
    <w:rsid w:val="00B33786"/>
    <w:rsid w:val="00B4330D"/>
    <w:rsid w:val="00B53653"/>
    <w:rsid w:val="00B5656B"/>
    <w:rsid w:val="00B6324E"/>
    <w:rsid w:val="00B71E59"/>
    <w:rsid w:val="00B77C9F"/>
    <w:rsid w:val="00B800C4"/>
    <w:rsid w:val="00B93EBF"/>
    <w:rsid w:val="00B96367"/>
    <w:rsid w:val="00BA4544"/>
    <w:rsid w:val="00BA7B8C"/>
    <w:rsid w:val="00BD661D"/>
    <w:rsid w:val="00BE491C"/>
    <w:rsid w:val="00BF3FDA"/>
    <w:rsid w:val="00C005DA"/>
    <w:rsid w:val="00C04031"/>
    <w:rsid w:val="00C04CE1"/>
    <w:rsid w:val="00C130A9"/>
    <w:rsid w:val="00C3406D"/>
    <w:rsid w:val="00C35537"/>
    <w:rsid w:val="00C358F4"/>
    <w:rsid w:val="00C4465D"/>
    <w:rsid w:val="00C46FA5"/>
    <w:rsid w:val="00C52F76"/>
    <w:rsid w:val="00C66BC6"/>
    <w:rsid w:val="00C73EE9"/>
    <w:rsid w:val="00C766B1"/>
    <w:rsid w:val="00C90044"/>
    <w:rsid w:val="00C943DD"/>
    <w:rsid w:val="00CB1C08"/>
    <w:rsid w:val="00CD1DD6"/>
    <w:rsid w:val="00CF1681"/>
    <w:rsid w:val="00D117F8"/>
    <w:rsid w:val="00D15201"/>
    <w:rsid w:val="00D37F82"/>
    <w:rsid w:val="00D567AB"/>
    <w:rsid w:val="00D73F80"/>
    <w:rsid w:val="00DB0FE6"/>
    <w:rsid w:val="00DD4D80"/>
    <w:rsid w:val="00DE0AA9"/>
    <w:rsid w:val="00DE2D95"/>
    <w:rsid w:val="00E00492"/>
    <w:rsid w:val="00E11D7B"/>
    <w:rsid w:val="00E17D0F"/>
    <w:rsid w:val="00E26D1C"/>
    <w:rsid w:val="00E278A0"/>
    <w:rsid w:val="00E454D0"/>
    <w:rsid w:val="00E66D00"/>
    <w:rsid w:val="00E718B3"/>
    <w:rsid w:val="00E81C23"/>
    <w:rsid w:val="00EA2702"/>
    <w:rsid w:val="00EB09BF"/>
    <w:rsid w:val="00ED2771"/>
    <w:rsid w:val="00EF1205"/>
    <w:rsid w:val="00F02C4D"/>
    <w:rsid w:val="00F205EC"/>
    <w:rsid w:val="00F453F8"/>
    <w:rsid w:val="00F4734C"/>
    <w:rsid w:val="00F60656"/>
    <w:rsid w:val="00F94025"/>
    <w:rsid w:val="00F96B19"/>
    <w:rsid w:val="00FB1FF0"/>
    <w:rsid w:val="00FC76F7"/>
    <w:rsid w:val="00FD718B"/>
    <w:rsid w:val="00FE15C5"/>
    <w:rsid w:val="00FE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F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2187"/>
    <w:pPr>
      <w:keepNext/>
      <w:keepLines/>
      <w:spacing w:before="240"/>
      <w:outlineLvl w:val="0"/>
    </w:pPr>
    <w:rPr>
      <w:rFonts w:asciiTheme="majorHAnsi" w:eastAsiaTheme="majorEastAsia" w:hAnsiTheme="majorHAnsi" w:cstheme="majorBidi"/>
      <w:b/>
      <w:i/>
      <w:color w:val="000000" w:themeColor="text1"/>
      <w:sz w:val="32"/>
      <w:szCs w:val="32"/>
    </w:rPr>
  </w:style>
  <w:style w:type="paragraph" w:styleId="Heading2">
    <w:name w:val="heading 2"/>
    <w:basedOn w:val="Normal"/>
    <w:next w:val="Normal"/>
    <w:link w:val="Heading2Char"/>
    <w:uiPriority w:val="9"/>
    <w:unhideWhenUsed/>
    <w:qFormat/>
    <w:rsid w:val="006179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121306229620181425msolistparagraph">
    <w:name w:val="m_8121306229620181425msolistparagraph"/>
    <w:basedOn w:val="Normal"/>
    <w:rsid w:val="007505C9"/>
    <w:pPr>
      <w:spacing w:before="100" w:beforeAutospacing="1" w:after="100" w:afterAutospacing="1"/>
    </w:pPr>
    <w:rPr>
      <w:rFonts w:ascii="Times New Roman" w:hAnsi="Times New Roman" w:cs="Times New Roman"/>
    </w:rPr>
  </w:style>
  <w:style w:type="paragraph" w:styleId="Title">
    <w:name w:val="Title"/>
    <w:basedOn w:val="Normal"/>
    <w:next w:val="Normal"/>
    <w:link w:val="TitleChar"/>
    <w:uiPriority w:val="10"/>
    <w:qFormat/>
    <w:rsid w:val="002B38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389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E5219"/>
    <w:pPr>
      <w:ind w:left="720"/>
      <w:contextualSpacing/>
    </w:pPr>
  </w:style>
  <w:style w:type="character" w:customStyle="1" w:styleId="Heading1Char">
    <w:name w:val="Heading 1 Char"/>
    <w:basedOn w:val="DefaultParagraphFont"/>
    <w:link w:val="Heading1"/>
    <w:uiPriority w:val="9"/>
    <w:rsid w:val="00592187"/>
    <w:rPr>
      <w:rFonts w:asciiTheme="majorHAnsi" w:eastAsiaTheme="majorEastAsia" w:hAnsiTheme="majorHAnsi" w:cstheme="majorBidi"/>
      <w:b/>
      <w:i/>
      <w:color w:val="000000" w:themeColor="text1"/>
      <w:sz w:val="32"/>
      <w:szCs w:val="32"/>
    </w:rPr>
  </w:style>
  <w:style w:type="character" w:customStyle="1" w:styleId="Heading2Char">
    <w:name w:val="Heading 2 Char"/>
    <w:basedOn w:val="DefaultParagraphFont"/>
    <w:link w:val="Heading2"/>
    <w:uiPriority w:val="9"/>
    <w:rsid w:val="006179C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D593A"/>
    <w:rPr>
      <w:sz w:val="18"/>
      <w:szCs w:val="18"/>
    </w:rPr>
  </w:style>
  <w:style w:type="paragraph" w:styleId="CommentText">
    <w:name w:val="annotation text"/>
    <w:basedOn w:val="Normal"/>
    <w:link w:val="CommentTextChar"/>
    <w:uiPriority w:val="99"/>
    <w:unhideWhenUsed/>
    <w:rsid w:val="003D593A"/>
  </w:style>
  <w:style w:type="character" w:customStyle="1" w:styleId="CommentTextChar">
    <w:name w:val="Comment Text Char"/>
    <w:basedOn w:val="DefaultParagraphFont"/>
    <w:link w:val="CommentText"/>
    <w:uiPriority w:val="99"/>
    <w:rsid w:val="003D593A"/>
  </w:style>
  <w:style w:type="paragraph" w:styleId="CommentSubject">
    <w:name w:val="annotation subject"/>
    <w:basedOn w:val="CommentText"/>
    <w:next w:val="CommentText"/>
    <w:link w:val="CommentSubjectChar"/>
    <w:uiPriority w:val="99"/>
    <w:semiHidden/>
    <w:unhideWhenUsed/>
    <w:rsid w:val="003D593A"/>
    <w:rPr>
      <w:b/>
      <w:bCs/>
      <w:sz w:val="20"/>
      <w:szCs w:val="20"/>
    </w:rPr>
  </w:style>
  <w:style w:type="character" w:customStyle="1" w:styleId="CommentSubjectChar">
    <w:name w:val="Comment Subject Char"/>
    <w:basedOn w:val="CommentTextChar"/>
    <w:link w:val="CommentSubject"/>
    <w:uiPriority w:val="99"/>
    <w:semiHidden/>
    <w:rsid w:val="003D593A"/>
    <w:rPr>
      <w:b/>
      <w:bCs/>
      <w:sz w:val="20"/>
      <w:szCs w:val="20"/>
    </w:rPr>
  </w:style>
  <w:style w:type="paragraph" w:styleId="BalloonText">
    <w:name w:val="Balloon Text"/>
    <w:basedOn w:val="Normal"/>
    <w:link w:val="BalloonTextChar"/>
    <w:uiPriority w:val="99"/>
    <w:semiHidden/>
    <w:unhideWhenUsed/>
    <w:rsid w:val="003D59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593A"/>
    <w:rPr>
      <w:rFonts w:ascii="Times New Roman" w:hAnsi="Times New Roman" w:cs="Times New Roman"/>
      <w:sz w:val="18"/>
      <w:szCs w:val="18"/>
    </w:rPr>
  </w:style>
  <w:style w:type="table" w:styleId="TableGrid">
    <w:name w:val="Table Grid"/>
    <w:basedOn w:val="TableNormal"/>
    <w:uiPriority w:val="39"/>
    <w:rsid w:val="005C6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6173"/>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8D0A6A"/>
    <w:pPr>
      <w:tabs>
        <w:tab w:val="center" w:pos="4680"/>
        <w:tab w:val="right" w:pos="9360"/>
      </w:tabs>
    </w:pPr>
  </w:style>
  <w:style w:type="character" w:customStyle="1" w:styleId="HeaderChar">
    <w:name w:val="Header Char"/>
    <w:basedOn w:val="DefaultParagraphFont"/>
    <w:link w:val="Header"/>
    <w:uiPriority w:val="99"/>
    <w:rsid w:val="008D0A6A"/>
  </w:style>
  <w:style w:type="paragraph" w:styleId="Footer">
    <w:name w:val="footer"/>
    <w:basedOn w:val="Normal"/>
    <w:link w:val="FooterChar"/>
    <w:uiPriority w:val="99"/>
    <w:unhideWhenUsed/>
    <w:rsid w:val="008D0A6A"/>
    <w:pPr>
      <w:tabs>
        <w:tab w:val="center" w:pos="4680"/>
        <w:tab w:val="right" w:pos="9360"/>
      </w:tabs>
    </w:pPr>
  </w:style>
  <w:style w:type="character" w:customStyle="1" w:styleId="FooterChar">
    <w:name w:val="Footer Char"/>
    <w:basedOn w:val="DefaultParagraphFont"/>
    <w:link w:val="Footer"/>
    <w:uiPriority w:val="99"/>
    <w:rsid w:val="008D0A6A"/>
  </w:style>
  <w:style w:type="character" w:customStyle="1" w:styleId="DocID">
    <w:name w:val="DocID"/>
    <w:basedOn w:val="DefaultParagraphFont"/>
    <w:rsid w:val="00EB09BF"/>
    <w:rPr>
      <w:rFonts w:ascii="Times New Roman" w:hAnsi="Times New Roman" w:cs="Times New Roman"/>
      <w:b w:val="0"/>
      <w:i w:val="0"/>
      <w:caps w:val="0"/>
      <w:vanish w:val="0"/>
      <w:color w:val="000000"/>
      <w:sz w:val="16"/>
      <w:u w:val="none"/>
    </w:rPr>
  </w:style>
  <w:style w:type="paragraph" w:styleId="FootnoteText">
    <w:name w:val="footnote text"/>
    <w:basedOn w:val="Normal"/>
    <w:link w:val="FootnoteTextChar"/>
    <w:uiPriority w:val="99"/>
    <w:semiHidden/>
    <w:unhideWhenUsed/>
    <w:rsid w:val="00FE15C5"/>
    <w:rPr>
      <w:sz w:val="20"/>
      <w:szCs w:val="20"/>
    </w:rPr>
  </w:style>
  <w:style w:type="character" w:customStyle="1" w:styleId="FootnoteTextChar">
    <w:name w:val="Footnote Text Char"/>
    <w:basedOn w:val="DefaultParagraphFont"/>
    <w:link w:val="FootnoteText"/>
    <w:uiPriority w:val="99"/>
    <w:semiHidden/>
    <w:rsid w:val="00FE15C5"/>
    <w:rPr>
      <w:sz w:val="20"/>
      <w:szCs w:val="20"/>
    </w:rPr>
  </w:style>
  <w:style w:type="character" w:styleId="FootnoteReference">
    <w:name w:val="footnote reference"/>
    <w:basedOn w:val="DefaultParagraphFont"/>
    <w:uiPriority w:val="99"/>
    <w:semiHidden/>
    <w:unhideWhenUsed/>
    <w:rsid w:val="00FE15C5"/>
    <w:rPr>
      <w:vertAlign w:val="superscript"/>
    </w:rPr>
  </w:style>
  <w:style w:type="character" w:styleId="Hyperlink">
    <w:name w:val="Hyperlink"/>
    <w:basedOn w:val="DefaultParagraphFont"/>
    <w:uiPriority w:val="99"/>
    <w:unhideWhenUsed/>
    <w:rsid w:val="00A636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2187"/>
    <w:pPr>
      <w:keepNext/>
      <w:keepLines/>
      <w:spacing w:before="240"/>
      <w:outlineLvl w:val="0"/>
    </w:pPr>
    <w:rPr>
      <w:rFonts w:asciiTheme="majorHAnsi" w:eastAsiaTheme="majorEastAsia" w:hAnsiTheme="majorHAnsi" w:cstheme="majorBidi"/>
      <w:b/>
      <w:i/>
      <w:color w:val="000000" w:themeColor="text1"/>
      <w:sz w:val="32"/>
      <w:szCs w:val="32"/>
    </w:rPr>
  </w:style>
  <w:style w:type="paragraph" w:styleId="Heading2">
    <w:name w:val="heading 2"/>
    <w:basedOn w:val="Normal"/>
    <w:next w:val="Normal"/>
    <w:link w:val="Heading2Char"/>
    <w:uiPriority w:val="9"/>
    <w:unhideWhenUsed/>
    <w:qFormat/>
    <w:rsid w:val="006179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121306229620181425msolistparagraph">
    <w:name w:val="m_8121306229620181425msolistparagraph"/>
    <w:basedOn w:val="Normal"/>
    <w:rsid w:val="007505C9"/>
    <w:pPr>
      <w:spacing w:before="100" w:beforeAutospacing="1" w:after="100" w:afterAutospacing="1"/>
    </w:pPr>
    <w:rPr>
      <w:rFonts w:ascii="Times New Roman" w:hAnsi="Times New Roman" w:cs="Times New Roman"/>
    </w:rPr>
  </w:style>
  <w:style w:type="paragraph" w:styleId="Title">
    <w:name w:val="Title"/>
    <w:basedOn w:val="Normal"/>
    <w:next w:val="Normal"/>
    <w:link w:val="TitleChar"/>
    <w:uiPriority w:val="10"/>
    <w:qFormat/>
    <w:rsid w:val="002B38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389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E5219"/>
    <w:pPr>
      <w:ind w:left="720"/>
      <w:contextualSpacing/>
    </w:pPr>
  </w:style>
  <w:style w:type="character" w:customStyle="1" w:styleId="Heading1Char">
    <w:name w:val="Heading 1 Char"/>
    <w:basedOn w:val="DefaultParagraphFont"/>
    <w:link w:val="Heading1"/>
    <w:uiPriority w:val="9"/>
    <w:rsid w:val="00592187"/>
    <w:rPr>
      <w:rFonts w:asciiTheme="majorHAnsi" w:eastAsiaTheme="majorEastAsia" w:hAnsiTheme="majorHAnsi" w:cstheme="majorBidi"/>
      <w:b/>
      <w:i/>
      <w:color w:val="000000" w:themeColor="text1"/>
      <w:sz w:val="32"/>
      <w:szCs w:val="32"/>
    </w:rPr>
  </w:style>
  <w:style w:type="character" w:customStyle="1" w:styleId="Heading2Char">
    <w:name w:val="Heading 2 Char"/>
    <w:basedOn w:val="DefaultParagraphFont"/>
    <w:link w:val="Heading2"/>
    <w:uiPriority w:val="9"/>
    <w:rsid w:val="006179C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D593A"/>
    <w:rPr>
      <w:sz w:val="18"/>
      <w:szCs w:val="18"/>
    </w:rPr>
  </w:style>
  <w:style w:type="paragraph" w:styleId="CommentText">
    <w:name w:val="annotation text"/>
    <w:basedOn w:val="Normal"/>
    <w:link w:val="CommentTextChar"/>
    <w:uiPriority w:val="99"/>
    <w:unhideWhenUsed/>
    <w:rsid w:val="003D593A"/>
  </w:style>
  <w:style w:type="character" w:customStyle="1" w:styleId="CommentTextChar">
    <w:name w:val="Comment Text Char"/>
    <w:basedOn w:val="DefaultParagraphFont"/>
    <w:link w:val="CommentText"/>
    <w:uiPriority w:val="99"/>
    <w:rsid w:val="003D593A"/>
  </w:style>
  <w:style w:type="paragraph" w:styleId="CommentSubject">
    <w:name w:val="annotation subject"/>
    <w:basedOn w:val="CommentText"/>
    <w:next w:val="CommentText"/>
    <w:link w:val="CommentSubjectChar"/>
    <w:uiPriority w:val="99"/>
    <w:semiHidden/>
    <w:unhideWhenUsed/>
    <w:rsid w:val="003D593A"/>
    <w:rPr>
      <w:b/>
      <w:bCs/>
      <w:sz w:val="20"/>
      <w:szCs w:val="20"/>
    </w:rPr>
  </w:style>
  <w:style w:type="character" w:customStyle="1" w:styleId="CommentSubjectChar">
    <w:name w:val="Comment Subject Char"/>
    <w:basedOn w:val="CommentTextChar"/>
    <w:link w:val="CommentSubject"/>
    <w:uiPriority w:val="99"/>
    <w:semiHidden/>
    <w:rsid w:val="003D593A"/>
    <w:rPr>
      <w:b/>
      <w:bCs/>
      <w:sz w:val="20"/>
      <w:szCs w:val="20"/>
    </w:rPr>
  </w:style>
  <w:style w:type="paragraph" w:styleId="BalloonText">
    <w:name w:val="Balloon Text"/>
    <w:basedOn w:val="Normal"/>
    <w:link w:val="BalloonTextChar"/>
    <w:uiPriority w:val="99"/>
    <w:semiHidden/>
    <w:unhideWhenUsed/>
    <w:rsid w:val="003D59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593A"/>
    <w:rPr>
      <w:rFonts w:ascii="Times New Roman" w:hAnsi="Times New Roman" w:cs="Times New Roman"/>
      <w:sz w:val="18"/>
      <w:szCs w:val="18"/>
    </w:rPr>
  </w:style>
  <w:style w:type="table" w:styleId="TableGrid">
    <w:name w:val="Table Grid"/>
    <w:basedOn w:val="TableNormal"/>
    <w:uiPriority w:val="39"/>
    <w:rsid w:val="005C6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6173"/>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8D0A6A"/>
    <w:pPr>
      <w:tabs>
        <w:tab w:val="center" w:pos="4680"/>
        <w:tab w:val="right" w:pos="9360"/>
      </w:tabs>
    </w:pPr>
  </w:style>
  <w:style w:type="character" w:customStyle="1" w:styleId="HeaderChar">
    <w:name w:val="Header Char"/>
    <w:basedOn w:val="DefaultParagraphFont"/>
    <w:link w:val="Header"/>
    <w:uiPriority w:val="99"/>
    <w:rsid w:val="008D0A6A"/>
  </w:style>
  <w:style w:type="paragraph" w:styleId="Footer">
    <w:name w:val="footer"/>
    <w:basedOn w:val="Normal"/>
    <w:link w:val="FooterChar"/>
    <w:uiPriority w:val="99"/>
    <w:unhideWhenUsed/>
    <w:rsid w:val="008D0A6A"/>
    <w:pPr>
      <w:tabs>
        <w:tab w:val="center" w:pos="4680"/>
        <w:tab w:val="right" w:pos="9360"/>
      </w:tabs>
    </w:pPr>
  </w:style>
  <w:style w:type="character" w:customStyle="1" w:styleId="FooterChar">
    <w:name w:val="Footer Char"/>
    <w:basedOn w:val="DefaultParagraphFont"/>
    <w:link w:val="Footer"/>
    <w:uiPriority w:val="99"/>
    <w:rsid w:val="008D0A6A"/>
  </w:style>
  <w:style w:type="character" w:customStyle="1" w:styleId="DocID">
    <w:name w:val="DocID"/>
    <w:basedOn w:val="DefaultParagraphFont"/>
    <w:rsid w:val="00EB09BF"/>
    <w:rPr>
      <w:rFonts w:ascii="Times New Roman" w:hAnsi="Times New Roman" w:cs="Times New Roman"/>
      <w:b w:val="0"/>
      <w:i w:val="0"/>
      <w:caps w:val="0"/>
      <w:vanish w:val="0"/>
      <w:color w:val="000000"/>
      <w:sz w:val="16"/>
      <w:u w:val="none"/>
    </w:rPr>
  </w:style>
  <w:style w:type="paragraph" w:styleId="FootnoteText">
    <w:name w:val="footnote text"/>
    <w:basedOn w:val="Normal"/>
    <w:link w:val="FootnoteTextChar"/>
    <w:uiPriority w:val="99"/>
    <w:semiHidden/>
    <w:unhideWhenUsed/>
    <w:rsid w:val="00FE15C5"/>
    <w:rPr>
      <w:sz w:val="20"/>
      <w:szCs w:val="20"/>
    </w:rPr>
  </w:style>
  <w:style w:type="character" w:customStyle="1" w:styleId="FootnoteTextChar">
    <w:name w:val="Footnote Text Char"/>
    <w:basedOn w:val="DefaultParagraphFont"/>
    <w:link w:val="FootnoteText"/>
    <w:uiPriority w:val="99"/>
    <w:semiHidden/>
    <w:rsid w:val="00FE15C5"/>
    <w:rPr>
      <w:sz w:val="20"/>
      <w:szCs w:val="20"/>
    </w:rPr>
  </w:style>
  <w:style w:type="character" w:styleId="FootnoteReference">
    <w:name w:val="footnote reference"/>
    <w:basedOn w:val="DefaultParagraphFont"/>
    <w:uiPriority w:val="99"/>
    <w:semiHidden/>
    <w:unhideWhenUsed/>
    <w:rsid w:val="00FE15C5"/>
    <w:rPr>
      <w:vertAlign w:val="superscript"/>
    </w:rPr>
  </w:style>
  <w:style w:type="character" w:styleId="Hyperlink">
    <w:name w:val="Hyperlink"/>
    <w:basedOn w:val="DefaultParagraphFont"/>
    <w:uiPriority w:val="99"/>
    <w:unhideWhenUsed/>
    <w:rsid w:val="00A636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8682">
      <w:bodyDiv w:val="1"/>
      <w:marLeft w:val="0"/>
      <w:marRight w:val="0"/>
      <w:marTop w:val="0"/>
      <w:marBottom w:val="0"/>
      <w:divBdr>
        <w:top w:val="none" w:sz="0" w:space="0" w:color="auto"/>
        <w:left w:val="none" w:sz="0" w:space="0" w:color="auto"/>
        <w:bottom w:val="none" w:sz="0" w:space="0" w:color="auto"/>
        <w:right w:val="none" w:sz="0" w:space="0" w:color="auto"/>
      </w:divBdr>
      <w:divsChild>
        <w:div w:id="70347278">
          <w:marLeft w:val="360"/>
          <w:marRight w:val="0"/>
          <w:marTop w:val="0"/>
          <w:marBottom w:val="0"/>
          <w:divBdr>
            <w:top w:val="none" w:sz="0" w:space="0" w:color="auto"/>
            <w:left w:val="none" w:sz="0" w:space="0" w:color="auto"/>
            <w:bottom w:val="none" w:sz="0" w:space="0" w:color="auto"/>
            <w:right w:val="none" w:sz="0" w:space="0" w:color="auto"/>
          </w:divBdr>
        </w:div>
        <w:div w:id="57557730">
          <w:marLeft w:val="1080"/>
          <w:marRight w:val="0"/>
          <w:marTop w:val="0"/>
          <w:marBottom w:val="0"/>
          <w:divBdr>
            <w:top w:val="none" w:sz="0" w:space="0" w:color="auto"/>
            <w:left w:val="none" w:sz="0" w:space="0" w:color="auto"/>
            <w:bottom w:val="none" w:sz="0" w:space="0" w:color="auto"/>
            <w:right w:val="none" w:sz="0" w:space="0" w:color="auto"/>
          </w:divBdr>
        </w:div>
        <w:div w:id="1974485120">
          <w:marLeft w:val="1080"/>
          <w:marRight w:val="0"/>
          <w:marTop w:val="0"/>
          <w:marBottom w:val="0"/>
          <w:divBdr>
            <w:top w:val="none" w:sz="0" w:space="0" w:color="auto"/>
            <w:left w:val="none" w:sz="0" w:space="0" w:color="auto"/>
            <w:bottom w:val="none" w:sz="0" w:space="0" w:color="auto"/>
            <w:right w:val="none" w:sz="0" w:space="0" w:color="auto"/>
          </w:divBdr>
        </w:div>
        <w:div w:id="867790802">
          <w:marLeft w:val="360"/>
          <w:marRight w:val="0"/>
          <w:marTop w:val="0"/>
          <w:marBottom w:val="0"/>
          <w:divBdr>
            <w:top w:val="none" w:sz="0" w:space="0" w:color="auto"/>
            <w:left w:val="none" w:sz="0" w:space="0" w:color="auto"/>
            <w:bottom w:val="none" w:sz="0" w:space="0" w:color="auto"/>
            <w:right w:val="none" w:sz="0" w:space="0" w:color="auto"/>
          </w:divBdr>
        </w:div>
        <w:div w:id="353045318">
          <w:marLeft w:val="360"/>
          <w:marRight w:val="0"/>
          <w:marTop w:val="0"/>
          <w:marBottom w:val="0"/>
          <w:divBdr>
            <w:top w:val="none" w:sz="0" w:space="0" w:color="auto"/>
            <w:left w:val="none" w:sz="0" w:space="0" w:color="auto"/>
            <w:bottom w:val="none" w:sz="0" w:space="0" w:color="auto"/>
            <w:right w:val="none" w:sz="0" w:space="0" w:color="auto"/>
          </w:divBdr>
        </w:div>
        <w:div w:id="660503485">
          <w:marLeft w:val="360"/>
          <w:marRight w:val="0"/>
          <w:marTop w:val="0"/>
          <w:marBottom w:val="0"/>
          <w:divBdr>
            <w:top w:val="none" w:sz="0" w:space="0" w:color="auto"/>
            <w:left w:val="none" w:sz="0" w:space="0" w:color="auto"/>
            <w:bottom w:val="none" w:sz="0" w:space="0" w:color="auto"/>
            <w:right w:val="none" w:sz="0" w:space="0" w:color="auto"/>
          </w:divBdr>
        </w:div>
        <w:div w:id="1495336770">
          <w:marLeft w:val="1080"/>
          <w:marRight w:val="0"/>
          <w:marTop w:val="0"/>
          <w:marBottom w:val="0"/>
          <w:divBdr>
            <w:top w:val="none" w:sz="0" w:space="0" w:color="auto"/>
            <w:left w:val="none" w:sz="0" w:space="0" w:color="auto"/>
            <w:bottom w:val="none" w:sz="0" w:space="0" w:color="auto"/>
            <w:right w:val="none" w:sz="0" w:space="0" w:color="auto"/>
          </w:divBdr>
        </w:div>
        <w:div w:id="118689319">
          <w:marLeft w:val="360"/>
          <w:marRight w:val="0"/>
          <w:marTop w:val="0"/>
          <w:marBottom w:val="0"/>
          <w:divBdr>
            <w:top w:val="none" w:sz="0" w:space="0" w:color="auto"/>
            <w:left w:val="none" w:sz="0" w:space="0" w:color="auto"/>
            <w:bottom w:val="none" w:sz="0" w:space="0" w:color="auto"/>
            <w:right w:val="none" w:sz="0" w:space="0" w:color="auto"/>
          </w:divBdr>
        </w:div>
        <w:div w:id="352658463">
          <w:marLeft w:val="1080"/>
          <w:marRight w:val="0"/>
          <w:marTop w:val="0"/>
          <w:marBottom w:val="0"/>
          <w:divBdr>
            <w:top w:val="none" w:sz="0" w:space="0" w:color="auto"/>
            <w:left w:val="none" w:sz="0" w:space="0" w:color="auto"/>
            <w:bottom w:val="none" w:sz="0" w:space="0" w:color="auto"/>
            <w:right w:val="none" w:sz="0" w:space="0" w:color="auto"/>
          </w:divBdr>
        </w:div>
        <w:div w:id="1826358639">
          <w:marLeft w:val="1080"/>
          <w:marRight w:val="0"/>
          <w:marTop w:val="0"/>
          <w:marBottom w:val="0"/>
          <w:divBdr>
            <w:top w:val="none" w:sz="0" w:space="0" w:color="auto"/>
            <w:left w:val="none" w:sz="0" w:space="0" w:color="auto"/>
            <w:bottom w:val="none" w:sz="0" w:space="0" w:color="auto"/>
            <w:right w:val="none" w:sz="0" w:space="0" w:color="auto"/>
          </w:divBdr>
        </w:div>
        <w:div w:id="431358434">
          <w:marLeft w:val="1080"/>
          <w:marRight w:val="0"/>
          <w:marTop w:val="0"/>
          <w:marBottom w:val="0"/>
          <w:divBdr>
            <w:top w:val="none" w:sz="0" w:space="0" w:color="auto"/>
            <w:left w:val="none" w:sz="0" w:space="0" w:color="auto"/>
            <w:bottom w:val="none" w:sz="0" w:space="0" w:color="auto"/>
            <w:right w:val="none" w:sz="0" w:space="0" w:color="auto"/>
          </w:divBdr>
        </w:div>
        <w:div w:id="585117459">
          <w:marLeft w:val="1080"/>
          <w:marRight w:val="0"/>
          <w:marTop w:val="0"/>
          <w:marBottom w:val="0"/>
          <w:divBdr>
            <w:top w:val="none" w:sz="0" w:space="0" w:color="auto"/>
            <w:left w:val="none" w:sz="0" w:space="0" w:color="auto"/>
            <w:bottom w:val="none" w:sz="0" w:space="0" w:color="auto"/>
            <w:right w:val="none" w:sz="0" w:space="0" w:color="auto"/>
          </w:divBdr>
        </w:div>
        <w:div w:id="900796364">
          <w:marLeft w:val="1080"/>
          <w:marRight w:val="0"/>
          <w:marTop w:val="0"/>
          <w:marBottom w:val="0"/>
          <w:divBdr>
            <w:top w:val="none" w:sz="0" w:space="0" w:color="auto"/>
            <w:left w:val="none" w:sz="0" w:space="0" w:color="auto"/>
            <w:bottom w:val="none" w:sz="0" w:space="0" w:color="auto"/>
            <w:right w:val="none" w:sz="0" w:space="0" w:color="auto"/>
          </w:divBdr>
        </w:div>
      </w:divsChild>
    </w:div>
    <w:div w:id="425344541">
      <w:bodyDiv w:val="1"/>
      <w:marLeft w:val="0"/>
      <w:marRight w:val="0"/>
      <w:marTop w:val="0"/>
      <w:marBottom w:val="0"/>
      <w:divBdr>
        <w:top w:val="none" w:sz="0" w:space="0" w:color="auto"/>
        <w:left w:val="none" w:sz="0" w:space="0" w:color="auto"/>
        <w:bottom w:val="none" w:sz="0" w:space="0" w:color="auto"/>
        <w:right w:val="none" w:sz="0" w:space="0" w:color="auto"/>
      </w:divBdr>
      <w:divsChild>
        <w:div w:id="1676616014">
          <w:marLeft w:val="547"/>
          <w:marRight w:val="0"/>
          <w:marTop w:val="154"/>
          <w:marBottom w:val="0"/>
          <w:divBdr>
            <w:top w:val="none" w:sz="0" w:space="0" w:color="auto"/>
            <w:left w:val="none" w:sz="0" w:space="0" w:color="auto"/>
            <w:bottom w:val="none" w:sz="0" w:space="0" w:color="auto"/>
            <w:right w:val="none" w:sz="0" w:space="0" w:color="auto"/>
          </w:divBdr>
        </w:div>
        <w:div w:id="239604047">
          <w:marLeft w:val="1166"/>
          <w:marRight w:val="0"/>
          <w:marTop w:val="134"/>
          <w:marBottom w:val="0"/>
          <w:divBdr>
            <w:top w:val="none" w:sz="0" w:space="0" w:color="auto"/>
            <w:left w:val="none" w:sz="0" w:space="0" w:color="auto"/>
            <w:bottom w:val="none" w:sz="0" w:space="0" w:color="auto"/>
            <w:right w:val="none" w:sz="0" w:space="0" w:color="auto"/>
          </w:divBdr>
        </w:div>
        <w:div w:id="595360178">
          <w:marLeft w:val="1166"/>
          <w:marRight w:val="0"/>
          <w:marTop w:val="134"/>
          <w:marBottom w:val="0"/>
          <w:divBdr>
            <w:top w:val="none" w:sz="0" w:space="0" w:color="auto"/>
            <w:left w:val="none" w:sz="0" w:space="0" w:color="auto"/>
            <w:bottom w:val="none" w:sz="0" w:space="0" w:color="auto"/>
            <w:right w:val="none" w:sz="0" w:space="0" w:color="auto"/>
          </w:divBdr>
        </w:div>
        <w:div w:id="1401710197">
          <w:marLeft w:val="1166"/>
          <w:marRight w:val="0"/>
          <w:marTop w:val="134"/>
          <w:marBottom w:val="0"/>
          <w:divBdr>
            <w:top w:val="none" w:sz="0" w:space="0" w:color="auto"/>
            <w:left w:val="none" w:sz="0" w:space="0" w:color="auto"/>
            <w:bottom w:val="none" w:sz="0" w:space="0" w:color="auto"/>
            <w:right w:val="none" w:sz="0" w:space="0" w:color="auto"/>
          </w:divBdr>
        </w:div>
        <w:div w:id="147017387">
          <w:marLeft w:val="547"/>
          <w:marRight w:val="0"/>
          <w:marTop w:val="154"/>
          <w:marBottom w:val="0"/>
          <w:divBdr>
            <w:top w:val="none" w:sz="0" w:space="0" w:color="auto"/>
            <w:left w:val="none" w:sz="0" w:space="0" w:color="auto"/>
            <w:bottom w:val="none" w:sz="0" w:space="0" w:color="auto"/>
            <w:right w:val="none" w:sz="0" w:space="0" w:color="auto"/>
          </w:divBdr>
        </w:div>
        <w:div w:id="960721641">
          <w:marLeft w:val="547"/>
          <w:marRight w:val="0"/>
          <w:marTop w:val="154"/>
          <w:marBottom w:val="0"/>
          <w:divBdr>
            <w:top w:val="none" w:sz="0" w:space="0" w:color="auto"/>
            <w:left w:val="none" w:sz="0" w:space="0" w:color="auto"/>
            <w:bottom w:val="none" w:sz="0" w:space="0" w:color="auto"/>
            <w:right w:val="none" w:sz="0" w:space="0" w:color="auto"/>
          </w:divBdr>
        </w:div>
        <w:div w:id="854540847">
          <w:marLeft w:val="547"/>
          <w:marRight w:val="0"/>
          <w:marTop w:val="154"/>
          <w:marBottom w:val="0"/>
          <w:divBdr>
            <w:top w:val="none" w:sz="0" w:space="0" w:color="auto"/>
            <w:left w:val="none" w:sz="0" w:space="0" w:color="auto"/>
            <w:bottom w:val="none" w:sz="0" w:space="0" w:color="auto"/>
            <w:right w:val="none" w:sz="0" w:space="0" w:color="auto"/>
          </w:divBdr>
        </w:div>
      </w:divsChild>
    </w:div>
    <w:div w:id="687486129">
      <w:bodyDiv w:val="1"/>
      <w:marLeft w:val="0"/>
      <w:marRight w:val="0"/>
      <w:marTop w:val="0"/>
      <w:marBottom w:val="0"/>
      <w:divBdr>
        <w:top w:val="none" w:sz="0" w:space="0" w:color="auto"/>
        <w:left w:val="none" w:sz="0" w:space="0" w:color="auto"/>
        <w:bottom w:val="none" w:sz="0" w:space="0" w:color="auto"/>
        <w:right w:val="none" w:sz="0" w:space="0" w:color="auto"/>
      </w:divBdr>
      <w:divsChild>
        <w:div w:id="2068064671">
          <w:marLeft w:val="547"/>
          <w:marRight w:val="0"/>
          <w:marTop w:val="106"/>
          <w:marBottom w:val="0"/>
          <w:divBdr>
            <w:top w:val="none" w:sz="0" w:space="0" w:color="auto"/>
            <w:left w:val="none" w:sz="0" w:space="0" w:color="auto"/>
            <w:bottom w:val="none" w:sz="0" w:space="0" w:color="auto"/>
            <w:right w:val="none" w:sz="0" w:space="0" w:color="auto"/>
          </w:divBdr>
        </w:div>
        <w:div w:id="1121608815">
          <w:marLeft w:val="1166"/>
          <w:marRight w:val="0"/>
          <w:marTop w:val="96"/>
          <w:marBottom w:val="0"/>
          <w:divBdr>
            <w:top w:val="none" w:sz="0" w:space="0" w:color="auto"/>
            <w:left w:val="none" w:sz="0" w:space="0" w:color="auto"/>
            <w:bottom w:val="none" w:sz="0" w:space="0" w:color="auto"/>
            <w:right w:val="none" w:sz="0" w:space="0" w:color="auto"/>
          </w:divBdr>
        </w:div>
        <w:div w:id="842092410">
          <w:marLeft w:val="547"/>
          <w:marRight w:val="0"/>
          <w:marTop w:val="106"/>
          <w:marBottom w:val="0"/>
          <w:divBdr>
            <w:top w:val="none" w:sz="0" w:space="0" w:color="auto"/>
            <w:left w:val="none" w:sz="0" w:space="0" w:color="auto"/>
            <w:bottom w:val="none" w:sz="0" w:space="0" w:color="auto"/>
            <w:right w:val="none" w:sz="0" w:space="0" w:color="auto"/>
          </w:divBdr>
        </w:div>
        <w:div w:id="1169056420">
          <w:marLeft w:val="547"/>
          <w:marRight w:val="0"/>
          <w:marTop w:val="106"/>
          <w:marBottom w:val="0"/>
          <w:divBdr>
            <w:top w:val="none" w:sz="0" w:space="0" w:color="auto"/>
            <w:left w:val="none" w:sz="0" w:space="0" w:color="auto"/>
            <w:bottom w:val="none" w:sz="0" w:space="0" w:color="auto"/>
            <w:right w:val="none" w:sz="0" w:space="0" w:color="auto"/>
          </w:divBdr>
        </w:div>
        <w:div w:id="1276332051">
          <w:marLeft w:val="1166"/>
          <w:marRight w:val="0"/>
          <w:marTop w:val="96"/>
          <w:marBottom w:val="0"/>
          <w:divBdr>
            <w:top w:val="none" w:sz="0" w:space="0" w:color="auto"/>
            <w:left w:val="none" w:sz="0" w:space="0" w:color="auto"/>
            <w:bottom w:val="none" w:sz="0" w:space="0" w:color="auto"/>
            <w:right w:val="none" w:sz="0" w:space="0" w:color="auto"/>
          </w:divBdr>
        </w:div>
        <w:div w:id="1900633017">
          <w:marLeft w:val="1166"/>
          <w:marRight w:val="0"/>
          <w:marTop w:val="96"/>
          <w:marBottom w:val="0"/>
          <w:divBdr>
            <w:top w:val="none" w:sz="0" w:space="0" w:color="auto"/>
            <w:left w:val="none" w:sz="0" w:space="0" w:color="auto"/>
            <w:bottom w:val="none" w:sz="0" w:space="0" w:color="auto"/>
            <w:right w:val="none" w:sz="0" w:space="0" w:color="auto"/>
          </w:divBdr>
        </w:div>
        <w:div w:id="27608266">
          <w:marLeft w:val="547"/>
          <w:marRight w:val="0"/>
          <w:marTop w:val="106"/>
          <w:marBottom w:val="0"/>
          <w:divBdr>
            <w:top w:val="none" w:sz="0" w:space="0" w:color="auto"/>
            <w:left w:val="none" w:sz="0" w:space="0" w:color="auto"/>
            <w:bottom w:val="none" w:sz="0" w:space="0" w:color="auto"/>
            <w:right w:val="none" w:sz="0" w:space="0" w:color="auto"/>
          </w:divBdr>
        </w:div>
      </w:divsChild>
    </w:div>
    <w:div w:id="1043871367">
      <w:bodyDiv w:val="1"/>
      <w:marLeft w:val="0"/>
      <w:marRight w:val="0"/>
      <w:marTop w:val="0"/>
      <w:marBottom w:val="0"/>
      <w:divBdr>
        <w:top w:val="none" w:sz="0" w:space="0" w:color="auto"/>
        <w:left w:val="none" w:sz="0" w:space="0" w:color="auto"/>
        <w:bottom w:val="none" w:sz="0" w:space="0" w:color="auto"/>
        <w:right w:val="none" w:sz="0" w:space="0" w:color="auto"/>
      </w:divBdr>
      <w:divsChild>
        <w:div w:id="1236823369">
          <w:marLeft w:val="1166"/>
          <w:marRight w:val="0"/>
          <w:marTop w:val="96"/>
          <w:marBottom w:val="0"/>
          <w:divBdr>
            <w:top w:val="none" w:sz="0" w:space="0" w:color="auto"/>
            <w:left w:val="none" w:sz="0" w:space="0" w:color="auto"/>
            <w:bottom w:val="none" w:sz="0" w:space="0" w:color="auto"/>
            <w:right w:val="none" w:sz="0" w:space="0" w:color="auto"/>
          </w:divBdr>
        </w:div>
      </w:divsChild>
    </w:div>
    <w:div w:id="1053701391">
      <w:bodyDiv w:val="1"/>
      <w:marLeft w:val="0"/>
      <w:marRight w:val="0"/>
      <w:marTop w:val="0"/>
      <w:marBottom w:val="0"/>
      <w:divBdr>
        <w:top w:val="none" w:sz="0" w:space="0" w:color="auto"/>
        <w:left w:val="none" w:sz="0" w:space="0" w:color="auto"/>
        <w:bottom w:val="none" w:sz="0" w:space="0" w:color="auto"/>
        <w:right w:val="none" w:sz="0" w:space="0" w:color="auto"/>
      </w:divBdr>
    </w:div>
    <w:div w:id="1100293095">
      <w:bodyDiv w:val="1"/>
      <w:marLeft w:val="0"/>
      <w:marRight w:val="0"/>
      <w:marTop w:val="0"/>
      <w:marBottom w:val="0"/>
      <w:divBdr>
        <w:top w:val="none" w:sz="0" w:space="0" w:color="auto"/>
        <w:left w:val="none" w:sz="0" w:space="0" w:color="auto"/>
        <w:bottom w:val="none" w:sz="0" w:space="0" w:color="auto"/>
        <w:right w:val="none" w:sz="0" w:space="0" w:color="auto"/>
      </w:divBdr>
      <w:divsChild>
        <w:div w:id="1058700832">
          <w:marLeft w:val="1166"/>
          <w:marRight w:val="0"/>
          <w:marTop w:val="106"/>
          <w:marBottom w:val="0"/>
          <w:divBdr>
            <w:top w:val="none" w:sz="0" w:space="0" w:color="auto"/>
            <w:left w:val="none" w:sz="0" w:space="0" w:color="auto"/>
            <w:bottom w:val="none" w:sz="0" w:space="0" w:color="auto"/>
            <w:right w:val="none" w:sz="0" w:space="0" w:color="auto"/>
          </w:divBdr>
        </w:div>
      </w:divsChild>
    </w:div>
    <w:div w:id="1336573006">
      <w:bodyDiv w:val="1"/>
      <w:marLeft w:val="0"/>
      <w:marRight w:val="0"/>
      <w:marTop w:val="0"/>
      <w:marBottom w:val="0"/>
      <w:divBdr>
        <w:top w:val="none" w:sz="0" w:space="0" w:color="auto"/>
        <w:left w:val="none" w:sz="0" w:space="0" w:color="auto"/>
        <w:bottom w:val="none" w:sz="0" w:space="0" w:color="auto"/>
        <w:right w:val="none" w:sz="0" w:space="0" w:color="auto"/>
      </w:divBdr>
      <w:divsChild>
        <w:div w:id="377242213">
          <w:marLeft w:val="547"/>
          <w:marRight w:val="0"/>
          <w:marTop w:val="130"/>
          <w:marBottom w:val="0"/>
          <w:divBdr>
            <w:top w:val="none" w:sz="0" w:space="0" w:color="auto"/>
            <w:left w:val="none" w:sz="0" w:space="0" w:color="auto"/>
            <w:bottom w:val="none" w:sz="0" w:space="0" w:color="auto"/>
            <w:right w:val="none" w:sz="0" w:space="0" w:color="auto"/>
          </w:divBdr>
        </w:div>
        <w:div w:id="614674663">
          <w:marLeft w:val="1166"/>
          <w:marRight w:val="0"/>
          <w:marTop w:val="115"/>
          <w:marBottom w:val="0"/>
          <w:divBdr>
            <w:top w:val="none" w:sz="0" w:space="0" w:color="auto"/>
            <w:left w:val="none" w:sz="0" w:space="0" w:color="auto"/>
            <w:bottom w:val="none" w:sz="0" w:space="0" w:color="auto"/>
            <w:right w:val="none" w:sz="0" w:space="0" w:color="auto"/>
          </w:divBdr>
        </w:div>
        <w:div w:id="46223686">
          <w:marLeft w:val="1166"/>
          <w:marRight w:val="0"/>
          <w:marTop w:val="115"/>
          <w:marBottom w:val="0"/>
          <w:divBdr>
            <w:top w:val="none" w:sz="0" w:space="0" w:color="auto"/>
            <w:left w:val="none" w:sz="0" w:space="0" w:color="auto"/>
            <w:bottom w:val="none" w:sz="0" w:space="0" w:color="auto"/>
            <w:right w:val="none" w:sz="0" w:space="0" w:color="auto"/>
          </w:divBdr>
        </w:div>
        <w:div w:id="555776705">
          <w:marLeft w:val="1166"/>
          <w:marRight w:val="0"/>
          <w:marTop w:val="115"/>
          <w:marBottom w:val="0"/>
          <w:divBdr>
            <w:top w:val="none" w:sz="0" w:space="0" w:color="auto"/>
            <w:left w:val="none" w:sz="0" w:space="0" w:color="auto"/>
            <w:bottom w:val="none" w:sz="0" w:space="0" w:color="auto"/>
            <w:right w:val="none" w:sz="0" w:space="0" w:color="auto"/>
          </w:divBdr>
        </w:div>
        <w:div w:id="629672237">
          <w:marLeft w:val="1800"/>
          <w:marRight w:val="0"/>
          <w:marTop w:val="96"/>
          <w:marBottom w:val="0"/>
          <w:divBdr>
            <w:top w:val="none" w:sz="0" w:space="0" w:color="auto"/>
            <w:left w:val="none" w:sz="0" w:space="0" w:color="auto"/>
            <w:bottom w:val="none" w:sz="0" w:space="0" w:color="auto"/>
            <w:right w:val="none" w:sz="0" w:space="0" w:color="auto"/>
          </w:divBdr>
        </w:div>
        <w:div w:id="516776217">
          <w:marLeft w:val="1166"/>
          <w:marRight w:val="0"/>
          <w:marTop w:val="115"/>
          <w:marBottom w:val="0"/>
          <w:divBdr>
            <w:top w:val="none" w:sz="0" w:space="0" w:color="auto"/>
            <w:left w:val="none" w:sz="0" w:space="0" w:color="auto"/>
            <w:bottom w:val="none" w:sz="0" w:space="0" w:color="auto"/>
            <w:right w:val="none" w:sz="0" w:space="0" w:color="auto"/>
          </w:divBdr>
        </w:div>
        <w:div w:id="2049717106">
          <w:marLeft w:val="1166"/>
          <w:marRight w:val="0"/>
          <w:marTop w:val="115"/>
          <w:marBottom w:val="0"/>
          <w:divBdr>
            <w:top w:val="none" w:sz="0" w:space="0" w:color="auto"/>
            <w:left w:val="none" w:sz="0" w:space="0" w:color="auto"/>
            <w:bottom w:val="none" w:sz="0" w:space="0" w:color="auto"/>
            <w:right w:val="none" w:sz="0" w:space="0" w:color="auto"/>
          </w:divBdr>
        </w:div>
        <w:div w:id="1228685455">
          <w:marLeft w:val="1800"/>
          <w:marRight w:val="0"/>
          <w:marTop w:val="96"/>
          <w:marBottom w:val="0"/>
          <w:divBdr>
            <w:top w:val="none" w:sz="0" w:space="0" w:color="auto"/>
            <w:left w:val="none" w:sz="0" w:space="0" w:color="auto"/>
            <w:bottom w:val="none" w:sz="0" w:space="0" w:color="auto"/>
            <w:right w:val="none" w:sz="0" w:space="0" w:color="auto"/>
          </w:divBdr>
        </w:div>
      </w:divsChild>
    </w:div>
    <w:div w:id="1460300324">
      <w:bodyDiv w:val="1"/>
      <w:marLeft w:val="0"/>
      <w:marRight w:val="0"/>
      <w:marTop w:val="0"/>
      <w:marBottom w:val="0"/>
      <w:divBdr>
        <w:top w:val="none" w:sz="0" w:space="0" w:color="auto"/>
        <w:left w:val="none" w:sz="0" w:space="0" w:color="auto"/>
        <w:bottom w:val="none" w:sz="0" w:space="0" w:color="auto"/>
        <w:right w:val="none" w:sz="0" w:space="0" w:color="auto"/>
      </w:divBdr>
      <w:divsChild>
        <w:div w:id="1878817158">
          <w:marLeft w:val="547"/>
          <w:marRight w:val="0"/>
          <w:marTop w:val="96"/>
          <w:marBottom w:val="0"/>
          <w:divBdr>
            <w:top w:val="none" w:sz="0" w:space="0" w:color="auto"/>
            <w:left w:val="none" w:sz="0" w:space="0" w:color="auto"/>
            <w:bottom w:val="none" w:sz="0" w:space="0" w:color="auto"/>
            <w:right w:val="none" w:sz="0" w:space="0" w:color="auto"/>
          </w:divBdr>
        </w:div>
        <w:div w:id="159807666">
          <w:marLeft w:val="1166"/>
          <w:marRight w:val="0"/>
          <w:marTop w:val="86"/>
          <w:marBottom w:val="0"/>
          <w:divBdr>
            <w:top w:val="none" w:sz="0" w:space="0" w:color="auto"/>
            <w:left w:val="none" w:sz="0" w:space="0" w:color="auto"/>
            <w:bottom w:val="none" w:sz="0" w:space="0" w:color="auto"/>
            <w:right w:val="none" w:sz="0" w:space="0" w:color="auto"/>
          </w:divBdr>
        </w:div>
        <w:div w:id="1105615990">
          <w:marLeft w:val="1166"/>
          <w:marRight w:val="0"/>
          <w:marTop w:val="86"/>
          <w:marBottom w:val="0"/>
          <w:divBdr>
            <w:top w:val="none" w:sz="0" w:space="0" w:color="auto"/>
            <w:left w:val="none" w:sz="0" w:space="0" w:color="auto"/>
            <w:bottom w:val="none" w:sz="0" w:space="0" w:color="auto"/>
            <w:right w:val="none" w:sz="0" w:space="0" w:color="auto"/>
          </w:divBdr>
        </w:div>
        <w:div w:id="648553978">
          <w:marLeft w:val="547"/>
          <w:marRight w:val="0"/>
          <w:marTop w:val="96"/>
          <w:marBottom w:val="0"/>
          <w:divBdr>
            <w:top w:val="none" w:sz="0" w:space="0" w:color="auto"/>
            <w:left w:val="none" w:sz="0" w:space="0" w:color="auto"/>
            <w:bottom w:val="none" w:sz="0" w:space="0" w:color="auto"/>
            <w:right w:val="none" w:sz="0" w:space="0" w:color="auto"/>
          </w:divBdr>
        </w:div>
        <w:div w:id="1251087016">
          <w:marLeft w:val="1166"/>
          <w:marRight w:val="0"/>
          <w:marTop w:val="86"/>
          <w:marBottom w:val="0"/>
          <w:divBdr>
            <w:top w:val="none" w:sz="0" w:space="0" w:color="auto"/>
            <w:left w:val="none" w:sz="0" w:space="0" w:color="auto"/>
            <w:bottom w:val="none" w:sz="0" w:space="0" w:color="auto"/>
            <w:right w:val="none" w:sz="0" w:space="0" w:color="auto"/>
          </w:divBdr>
        </w:div>
        <w:div w:id="1798135564">
          <w:marLeft w:val="547"/>
          <w:marRight w:val="0"/>
          <w:marTop w:val="96"/>
          <w:marBottom w:val="0"/>
          <w:divBdr>
            <w:top w:val="none" w:sz="0" w:space="0" w:color="auto"/>
            <w:left w:val="none" w:sz="0" w:space="0" w:color="auto"/>
            <w:bottom w:val="none" w:sz="0" w:space="0" w:color="auto"/>
            <w:right w:val="none" w:sz="0" w:space="0" w:color="auto"/>
          </w:divBdr>
        </w:div>
        <w:div w:id="478688412">
          <w:marLeft w:val="1166"/>
          <w:marRight w:val="0"/>
          <w:marTop w:val="86"/>
          <w:marBottom w:val="0"/>
          <w:divBdr>
            <w:top w:val="none" w:sz="0" w:space="0" w:color="auto"/>
            <w:left w:val="none" w:sz="0" w:space="0" w:color="auto"/>
            <w:bottom w:val="none" w:sz="0" w:space="0" w:color="auto"/>
            <w:right w:val="none" w:sz="0" w:space="0" w:color="auto"/>
          </w:divBdr>
        </w:div>
        <w:div w:id="787041808">
          <w:marLeft w:val="1166"/>
          <w:marRight w:val="0"/>
          <w:marTop w:val="86"/>
          <w:marBottom w:val="0"/>
          <w:divBdr>
            <w:top w:val="none" w:sz="0" w:space="0" w:color="auto"/>
            <w:left w:val="none" w:sz="0" w:space="0" w:color="auto"/>
            <w:bottom w:val="none" w:sz="0" w:space="0" w:color="auto"/>
            <w:right w:val="none" w:sz="0" w:space="0" w:color="auto"/>
          </w:divBdr>
        </w:div>
        <w:div w:id="637153198">
          <w:marLeft w:val="547"/>
          <w:marRight w:val="0"/>
          <w:marTop w:val="96"/>
          <w:marBottom w:val="0"/>
          <w:divBdr>
            <w:top w:val="none" w:sz="0" w:space="0" w:color="auto"/>
            <w:left w:val="none" w:sz="0" w:space="0" w:color="auto"/>
            <w:bottom w:val="none" w:sz="0" w:space="0" w:color="auto"/>
            <w:right w:val="none" w:sz="0" w:space="0" w:color="auto"/>
          </w:divBdr>
        </w:div>
        <w:div w:id="89351575">
          <w:marLeft w:val="547"/>
          <w:marRight w:val="0"/>
          <w:marTop w:val="96"/>
          <w:marBottom w:val="0"/>
          <w:divBdr>
            <w:top w:val="none" w:sz="0" w:space="0" w:color="auto"/>
            <w:left w:val="none" w:sz="0" w:space="0" w:color="auto"/>
            <w:bottom w:val="none" w:sz="0" w:space="0" w:color="auto"/>
            <w:right w:val="none" w:sz="0" w:space="0" w:color="auto"/>
          </w:divBdr>
        </w:div>
        <w:div w:id="1881821080">
          <w:marLeft w:val="1166"/>
          <w:marRight w:val="0"/>
          <w:marTop w:val="86"/>
          <w:marBottom w:val="0"/>
          <w:divBdr>
            <w:top w:val="none" w:sz="0" w:space="0" w:color="auto"/>
            <w:left w:val="none" w:sz="0" w:space="0" w:color="auto"/>
            <w:bottom w:val="none" w:sz="0" w:space="0" w:color="auto"/>
            <w:right w:val="none" w:sz="0" w:space="0" w:color="auto"/>
          </w:divBdr>
        </w:div>
        <w:div w:id="909998931">
          <w:marLeft w:val="547"/>
          <w:marRight w:val="0"/>
          <w:marTop w:val="96"/>
          <w:marBottom w:val="0"/>
          <w:divBdr>
            <w:top w:val="none" w:sz="0" w:space="0" w:color="auto"/>
            <w:left w:val="none" w:sz="0" w:space="0" w:color="auto"/>
            <w:bottom w:val="none" w:sz="0" w:space="0" w:color="auto"/>
            <w:right w:val="none" w:sz="0" w:space="0" w:color="auto"/>
          </w:divBdr>
        </w:div>
      </w:divsChild>
    </w:div>
    <w:div w:id="1659962855">
      <w:bodyDiv w:val="1"/>
      <w:marLeft w:val="0"/>
      <w:marRight w:val="0"/>
      <w:marTop w:val="0"/>
      <w:marBottom w:val="0"/>
      <w:divBdr>
        <w:top w:val="none" w:sz="0" w:space="0" w:color="auto"/>
        <w:left w:val="none" w:sz="0" w:space="0" w:color="auto"/>
        <w:bottom w:val="none" w:sz="0" w:space="0" w:color="auto"/>
        <w:right w:val="none" w:sz="0" w:space="0" w:color="auto"/>
      </w:divBdr>
      <w:divsChild>
        <w:div w:id="1686445024">
          <w:marLeft w:val="1166"/>
          <w:marRight w:val="0"/>
          <w:marTop w:val="106"/>
          <w:marBottom w:val="0"/>
          <w:divBdr>
            <w:top w:val="none" w:sz="0" w:space="0" w:color="auto"/>
            <w:left w:val="none" w:sz="0" w:space="0" w:color="auto"/>
            <w:bottom w:val="none" w:sz="0" w:space="0" w:color="auto"/>
            <w:right w:val="none" w:sz="0" w:space="0" w:color="auto"/>
          </w:divBdr>
        </w:div>
      </w:divsChild>
    </w:div>
    <w:div w:id="1942714002">
      <w:bodyDiv w:val="1"/>
      <w:marLeft w:val="0"/>
      <w:marRight w:val="0"/>
      <w:marTop w:val="0"/>
      <w:marBottom w:val="0"/>
      <w:divBdr>
        <w:top w:val="none" w:sz="0" w:space="0" w:color="auto"/>
        <w:left w:val="none" w:sz="0" w:space="0" w:color="auto"/>
        <w:bottom w:val="none" w:sz="0" w:space="0" w:color="auto"/>
        <w:right w:val="none" w:sz="0" w:space="0" w:color="auto"/>
      </w:divBdr>
      <w:divsChild>
        <w:div w:id="1064327817">
          <w:marLeft w:val="1166"/>
          <w:marRight w:val="0"/>
          <w:marTop w:val="115"/>
          <w:marBottom w:val="0"/>
          <w:divBdr>
            <w:top w:val="none" w:sz="0" w:space="0" w:color="auto"/>
            <w:left w:val="none" w:sz="0" w:space="0" w:color="auto"/>
            <w:bottom w:val="none" w:sz="0" w:space="0" w:color="auto"/>
            <w:right w:val="none" w:sz="0" w:space="0" w:color="auto"/>
          </w:divBdr>
        </w:div>
        <w:div w:id="1609048306">
          <w:marLeft w:val="1166"/>
          <w:marRight w:val="0"/>
          <w:marTop w:val="115"/>
          <w:marBottom w:val="0"/>
          <w:divBdr>
            <w:top w:val="none" w:sz="0" w:space="0" w:color="auto"/>
            <w:left w:val="none" w:sz="0" w:space="0" w:color="auto"/>
            <w:bottom w:val="none" w:sz="0" w:space="0" w:color="auto"/>
            <w:right w:val="none" w:sz="0" w:space="0" w:color="auto"/>
          </w:divBdr>
        </w:div>
        <w:div w:id="1948003663">
          <w:marLeft w:val="1166"/>
          <w:marRight w:val="0"/>
          <w:marTop w:val="115"/>
          <w:marBottom w:val="0"/>
          <w:divBdr>
            <w:top w:val="none" w:sz="0" w:space="0" w:color="auto"/>
            <w:left w:val="none" w:sz="0" w:space="0" w:color="auto"/>
            <w:bottom w:val="none" w:sz="0" w:space="0" w:color="auto"/>
            <w:right w:val="none" w:sz="0" w:space="0" w:color="auto"/>
          </w:divBdr>
        </w:div>
        <w:div w:id="1553466197">
          <w:marLeft w:val="1166"/>
          <w:marRight w:val="0"/>
          <w:marTop w:val="115"/>
          <w:marBottom w:val="0"/>
          <w:divBdr>
            <w:top w:val="none" w:sz="0" w:space="0" w:color="auto"/>
            <w:left w:val="none" w:sz="0" w:space="0" w:color="auto"/>
            <w:bottom w:val="none" w:sz="0" w:space="0" w:color="auto"/>
            <w:right w:val="none" w:sz="0" w:space="0" w:color="auto"/>
          </w:divBdr>
        </w:div>
        <w:div w:id="1746107414">
          <w:marLeft w:val="1800"/>
          <w:marRight w:val="0"/>
          <w:marTop w:val="96"/>
          <w:marBottom w:val="0"/>
          <w:divBdr>
            <w:top w:val="none" w:sz="0" w:space="0" w:color="auto"/>
            <w:left w:val="none" w:sz="0" w:space="0" w:color="auto"/>
            <w:bottom w:val="none" w:sz="0" w:space="0" w:color="auto"/>
            <w:right w:val="none" w:sz="0" w:space="0" w:color="auto"/>
          </w:divBdr>
        </w:div>
      </w:divsChild>
    </w:div>
    <w:div w:id="1955794047">
      <w:bodyDiv w:val="1"/>
      <w:marLeft w:val="0"/>
      <w:marRight w:val="0"/>
      <w:marTop w:val="0"/>
      <w:marBottom w:val="0"/>
      <w:divBdr>
        <w:top w:val="none" w:sz="0" w:space="0" w:color="auto"/>
        <w:left w:val="none" w:sz="0" w:space="0" w:color="auto"/>
        <w:bottom w:val="none" w:sz="0" w:space="0" w:color="auto"/>
        <w:right w:val="none" w:sz="0" w:space="0" w:color="auto"/>
      </w:divBdr>
      <w:divsChild>
        <w:div w:id="760294579">
          <w:marLeft w:val="547"/>
          <w:marRight w:val="0"/>
          <w:marTop w:val="106"/>
          <w:marBottom w:val="0"/>
          <w:divBdr>
            <w:top w:val="none" w:sz="0" w:space="0" w:color="auto"/>
            <w:left w:val="none" w:sz="0" w:space="0" w:color="auto"/>
            <w:bottom w:val="none" w:sz="0" w:space="0" w:color="auto"/>
            <w:right w:val="none" w:sz="0" w:space="0" w:color="auto"/>
          </w:divBdr>
        </w:div>
        <w:div w:id="932663265">
          <w:marLeft w:val="547"/>
          <w:marRight w:val="0"/>
          <w:marTop w:val="106"/>
          <w:marBottom w:val="0"/>
          <w:divBdr>
            <w:top w:val="none" w:sz="0" w:space="0" w:color="auto"/>
            <w:left w:val="none" w:sz="0" w:space="0" w:color="auto"/>
            <w:bottom w:val="none" w:sz="0" w:space="0" w:color="auto"/>
            <w:right w:val="none" w:sz="0" w:space="0" w:color="auto"/>
          </w:divBdr>
        </w:div>
        <w:div w:id="1972859752">
          <w:marLeft w:val="1166"/>
          <w:marRight w:val="0"/>
          <w:marTop w:val="96"/>
          <w:marBottom w:val="0"/>
          <w:divBdr>
            <w:top w:val="none" w:sz="0" w:space="0" w:color="auto"/>
            <w:left w:val="none" w:sz="0" w:space="0" w:color="auto"/>
            <w:bottom w:val="none" w:sz="0" w:space="0" w:color="auto"/>
            <w:right w:val="none" w:sz="0" w:space="0" w:color="auto"/>
          </w:divBdr>
        </w:div>
        <w:div w:id="621039663">
          <w:marLeft w:val="1800"/>
          <w:marRight w:val="0"/>
          <w:marTop w:val="82"/>
          <w:marBottom w:val="0"/>
          <w:divBdr>
            <w:top w:val="none" w:sz="0" w:space="0" w:color="auto"/>
            <w:left w:val="none" w:sz="0" w:space="0" w:color="auto"/>
            <w:bottom w:val="none" w:sz="0" w:space="0" w:color="auto"/>
            <w:right w:val="none" w:sz="0" w:space="0" w:color="auto"/>
          </w:divBdr>
        </w:div>
        <w:div w:id="1291665879">
          <w:marLeft w:val="1800"/>
          <w:marRight w:val="0"/>
          <w:marTop w:val="82"/>
          <w:marBottom w:val="0"/>
          <w:divBdr>
            <w:top w:val="none" w:sz="0" w:space="0" w:color="auto"/>
            <w:left w:val="none" w:sz="0" w:space="0" w:color="auto"/>
            <w:bottom w:val="none" w:sz="0" w:space="0" w:color="auto"/>
            <w:right w:val="none" w:sz="0" w:space="0" w:color="auto"/>
          </w:divBdr>
        </w:div>
        <w:div w:id="549921282">
          <w:marLeft w:val="1166"/>
          <w:marRight w:val="0"/>
          <w:marTop w:val="96"/>
          <w:marBottom w:val="0"/>
          <w:divBdr>
            <w:top w:val="none" w:sz="0" w:space="0" w:color="auto"/>
            <w:left w:val="none" w:sz="0" w:space="0" w:color="auto"/>
            <w:bottom w:val="none" w:sz="0" w:space="0" w:color="auto"/>
            <w:right w:val="none" w:sz="0" w:space="0" w:color="auto"/>
          </w:divBdr>
        </w:div>
        <w:div w:id="639041706">
          <w:marLeft w:val="1166"/>
          <w:marRight w:val="0"/>
          <w:marTop w:val="96"/>
          <w:marBottom w:val="0"/>
          <w:divBdr>
            <w:top w:val="none" w:sz="0" w:space="0" w:color="auto"/>
            <w:left w:val="none" w:sz="0" w:space="0" w:color="auto"/>
            <w:bottom w:val="none" w:sz="0" w:space="0" w:color="auto"/>
            <w:right w:val="none" w:sz="0" w:space="0" w:color="auto"/>
          </w:divBdr>
        </w:div>
        <w:div w:id="379402070">
          <w:marLeft w:val="547"/>
          <w:marRight w:val="0"/>
          <w:marTop w:val="106"/>
          <w:marBottom w:val="0"/>
          <w:divBdr>
            <w:top w:val="none" w:sz="0" w:space="0" w:color="auto"/>
            <w:left w:val="none" w:sz="0" w:space="0" w:color="auto"/>
            <w:bottom w:val="none" w:sz="0" w:space="0" w:color="auto"/>
            <w:right w:val="none" w:sz="0" w:space="0" w:color="auto"/>
          </w:divBdr>
        </w:div>
      </w:divsChild>
    </w:div>
    <w:div w:id="2010476376">
      <w:bodyDiv w:val="1"/>
      <w:marLeft w:val="0"/>
      <w:marRight w:val="0"/>
      <w:marTop w:val="0"/>
      <w:marBottom w:val="0"/>
      <w:divBdr>
        <w:top w:val="none" w:sz="0" w:space="0" w:color="auto"/>
        <w:left w:val="none" w:sz="0" w:space="0" w:color="auto"/>
        <w:bottom w:val="none" w:sz="0" w:space="0" w:color="auto"/>
        <w:right w:val="none" w:sz="0" w:space="0" w:color="auto"/>
      </w:divBdr>
      <w:divsChild>
        <w:div w:id="1727728444">
          <w:marLeft w:val="1166"/>
          <w:marRight w:val="0"/>
          <w:marTop w:val="106"/>
          <w:marBottom w:val="0"/>
          <w:divBdr>
            <w:top w:val="none" w:sz="0" w:space="0" w:color="auto"/>
            <w:left w:val="none" w:sz="0" w:space="0" w:color="auto"/>
            <w:bottom w:val="none" w:sz="0" w:space="0" w:color="auto"/>
            <w:right w:val="none" w:sz="0" w:space="0" w:color="auto"/>
          </w:divBdr>
        </w:div>
      </w:divsChild>
    </w:div>
    <w:div w:id="2062778042">
      <w:bodyDiv w:val="1"/>
      <w:marLeft w:val="0"/>
      <w:marRight w:val="0"/>
      <w:marTop w:val="0"/>
      <w:marBottom w:val="0"/>
      <w:divBdr>
        <w:top w:val="none" w:sz="0" w:space="0" w:color="auto"/>
        <w:left w:val="none" w:sz="0" w:space="0" w:color="auto"/>
        <w:bottom w:val="none" w:sz="0" w:space="0" w:color="auto"/>
        <w:right w:val="none" w:sz="0" w:space="0" w:color="auto"/>
      </w:divBdr>
      <w:divsChild>
        <w:div w:id="1885173092">
          <w:marLeft w:val="547"/>
          <w:marRight w:val="0"/>
          <w:marTop w:val="130"/>
          <w:marBottom w:val="0"/>
          <w:divBdr>
            <w:top w:val="none" w:sz="0" w:space="0" w:color="auto"/>
            <w:left w:val="none" w:sz="0" w:space="0" w:color="auto"/>
            <w:bottom w:val="none" w:sz="0" w:space="0" w:color="auto"/>
            <w:right w:val="none" w:sz="0" w:space="0" w:color="auto"/>
          </w:divBdr>
        </w:div>
        <w:div w:id="1735009828">
          <w:marLeft w:val="1166"/>
          <w:marRight w:val="0"/>
          <w:marTop w:val="115"/>
          <w:marBottom w:val="0"/>
          <w:divBdr>
            <w:top w:val="none" w:sz="0" w:space="0" w:color="auto"/>
            <w:left w:val="none" w:sz="0" w:space="0" w:color="auto"/>
            <w:bottom w:val="none" w:sz="0" w:space="0" w:color="auto"/>
            <w:right w:val="none" w:sz="0" w:space="0" w:color="auto"/>
          </w:divBdr>
        </w:div>
        <w:div w:id="975646247">
          <w:marLeft w:val="547"/>
          <w:marRight w:val="0"/>
          <w:marTop w:val="130"/>
          <w:marBottom w:val="0"/>
          <w:divBdr>
            <w:top w:val="none" w:sz="0" w:space="0" w:color="auto"/>
            <w:left w:val="none" w:sz="0" w:space="0" w:color="auto"/>
            <w:bottom w:val="none" w:sz="0" w:space="0" w:color="auto"/>
            <w:right w:val="none" w:sz="0" w:space="0" w:color="auto"/>
          </w:divBdr>
        </w:div>
        <w:div w:id="1912153975">
          <w:marLeft w:val="547"/>
          <w:marRight w:val="0"/>
          <w:marTop w:val="130"/>
          <w:marBottom w:val="0"/>
          <w:divBdr>
            <w:top w:val="none" w:sz="0" w:space="0" w:color="auto"/>
            <w:left w:val="none" w:sz="0" w:space="0" w:color="auto"/>
            <w:bottom w:val="none" w:sz="0" w:space="0" w:color="auto"/>
            <w:right w:val="none" w:sz="0" w:space="0" w:color="auto"/>
          </w:divBdr>
        </w:div>
        <w:div w:id="1029835271">
          <w:marLeft w:val="547"/>
          <w:marRight w:val="0"/>
          <w:marTop w:val="130"/>
          <w:marBottom w:val="0"/>
          <w:divBdr>
            <w:top w:val="none" w:sz="0" w:space="0" w:color="auto"/>
            <w:left w:val="none" w:sz="0" w:space="0" w:color="auto"/>
            <w:bottom w:val="none" w:sz="0" w:space="0" w:color="auto"/>
            <w:right w:val="none" w:sz="0" w:space="0" w:color="auto"/>
          </w:divBdr>
        </w:div>
        <w:div w:id="2008092629">
          <w:marLeft w:val="547"/>
          <w:marRight w:val="0"/>
          <w:marTop w:val="13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ei.haas.berkeley.edu/research/papers/WP292.pdf" TargetMode="External"/><Relationship Id="rId2" Type="http://schemas.openxmlformats.org/officeDocument/2006/relationships/hyperlink" Target="https://www.utilitydive.com/news/california-solar-spike-leads-to-negative-caiso-real-time-prices-in-march/440114/" TargetMode="External"/><Relationship Id="rId1" Type="http://schemas.openxmlformats.org/officeDocument/2006/relationships/hyperlink" Target="https://www.eia.gov/todayinenergy/detail.php?id=30692" TargetMode="External"/><Relationship Id="rId5" Type="http://schemas.openxmlformats.org/officeDocument/2006/relationships/hyperlink" Target="http://www.caiso.com/Documents/Wind_SolarReal-TimeDispatchCurtailmentReportOct08_2018.pdf" TargetMode="External"/><Relationship Id="rId4" Type="http://schemas.openxmlformats.org/officeDocument/2006/relationships/hyperlink" Target="http://www.caiso.com/Documents/CurtailmentFastFa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3D644-FE52-410F-9D56-454AD849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3862</Words>
  <Characters>22018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Alstone</dc:creator>
  <cp:keywords/>
  <dc:description/>
  <cp:lastModifiedBy>Buchalter Nemer</cp:lastModifiedBy>
  <cp:revision>2</cp:revision>
  <cp:lastPrinted>2018-08-07T19:23:00Z</cp:lastPrinted>
  <dcterms:created xsi:type="dcterms:W3CDTF">2018-10-16T00:17:00Z</dcterms:created>
  <dcterms:modified xsi:type="dcterms:W3CDTF">2018-10-16T00:17:00Z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BN 33726932v10</vt:lpwstr>
  </property>
</Properties>
</file>