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75C2" w14:textId="7A2026E5" w:rsidR="00714220" w:rsidRPr="00E45ADD" w:rsidRDefault="00714220">
      <w:pPr>
        <w:rPr>
          <w:rFonts w:asciiTheme="minorHAnsi" w:hAnsiTheme="minorHAnsi"/>
          <w:b/>
        </w:rPr>
      </w:pPr>
      <w:r w:rsidRPr="00E45ADD">
        <w:rPr>
          <w:rFonts w:asciiTheme="minorHAnsi" w:hAnsiTheme="minorHAnsi"/>
          <w:b/>
        </w:rPr>
        <w:t>Load Shift Working Grou</w:t>
      </w:r>
      <w:r w:rsidR="00BD5994" w:rsidRPr="00E45ADD">
        <w:rPr>
          <w:rFonts w:asciiTheme="minorHAnsi" w:hAnsiTheme="minorHAnsi"/>
          <w:b/>
        </w:rPr>
        <w:t xml:space="preserve">p: </w:t>
      </w:r>
      <w:r w:rsidRPr="00E45ADD">
        <w:rPr>
          <w:rFonts w:asciiTheme="minorHAnsi" w:hAnsiTheme="minorHAnsi"/>
          <w:b/>
        </w:rPr>
        <w:t>Final Report Outline</w:t>
      </w:r>
      <w:r w:rsidR="002962AB">
        <w:rPr>
          <w:rFonts w:asciiTheme="minorHAnsi" w:hAnsiTheme="minorHAnsi"/>
          <w:b/>
        </w:rPr>
        <w:t xml:space="preserve"> (DRAFT)</w:t>
      </w:r>
    </w:p>
    <w:p w14:paraId="3BEAED1E" w14:textId="38837C64" w:rsidR="00BD5994" w:rsidRPr="00E45ADD" w:rsidRDefault="00BD5994">
      <w:pPr>
        <w:rPr>
          <w:rFonts w:asciiTheme="minorHAnsi" w:hAnsiTheme="minorHAnsi"/>
          <w:b/>
        </w:rPr>
      </w:pPr>
      <w:r w:rsidRPr="00E45ADD">
        <w:rPr>
          <w:rFonts w:asciiTheme="minorHAnsi" w:hAnsiTheme="minorHAnsi"/>
          <w:b/>
        </w:rPr>
        <w:t>November 1, 2018</w:t>
      </w:r>
    </w:p>
    <w:p w14:paraId="307F1A73" w14:textId="17266A2D" w:rsidR="00950E80" w:rsidRPr="00E45ADD" w:rsidRDefault="00950E80">
      <w:pPr>
        <w:rPr>
          <w:rFonts w:asciiTheme="minorHAnsi" w:hAnsiTheme="minorHAnsi"/>
        </w:rPr>
      </w:pPr>
    </w:p>
    <w:p w14:paraId="37C3F3E6" w14:textId="6A24AFA7" w:rsidR="00950E80" w:rsidRPr="00E45ADD" w:rsidRDefault="00950E80" w:rsidP="00950E80">
      <w:pPr>
        <w:pStyle w:val="ListParagraph"/>
        <w:numPr>
          <w:ilvl w:val="0"/>
          <w:numId w:val="1"/>
        </w:numPr>
        <w:rPr>
          <w:rFonts w:asciiTheme="minorHAnsi" w:hAnsiTheme="minorHAnsi"/>
          <w:b/>
        </w:rPr>
      </w:pPr>
      <w:r w:rsidRPr="00E45ADD">
        <w:rPr>
          <w:rFonts w:asciiTheme="minorHAnsi" w:hAnsiTheme="minorHAnsi"/>
          <w:b/>
        </w:rPr>
        <w:t>Intro</w:t>
      </w:r>
    </w:p>
    <w:p w14:paraId="4D775FEA" w14:textId="2B97A8F4" w:rsidR="00091CD4" w:rsidRPr="00E45ADD" w:rsidRDefault="00C0572F" w:rsidP="0076723F">
      <w:pPr>
        <w:pStyle w:val="ListParagraph"/>
        <w:numPr>
          <w:ilvl w:val="1"/>
          <w:numId w:val="1"/>
        </w:numPr>
        <w:rPr>
          <w:rFonts w:asciiTheme="minorHAnsi" w:hAnsiTheme="minorHAnsi"/>
          <w:b/>
        </w:rPr>
      </w:pPr>
      <w:r w:rsidRPr="00E45ADD">
        <w:rPr>
          <w:rFonts w:asciiTheme="minorHAnsi" w:hAnsiTheme="minorHAnsi"/>
        </w:rPr>
        <w:t xml:space="preserve">Load shift </w:t>
      </w:r>
      <w:r w:rsidR="00091CD4" w:rsidRPr="00E45ADD">
        <w:rPr>
          <w:rFonts w:asciiTheme="minorHAnsi" w:hAnsiTheme="minorHAnsi"/>
        </w:rPr>
        <w:t xml:space="preserve">is the </w:t>
      </w:r>
      <w:del w:id="0" w:author="Peter Alstone" w:date="2018-11-07T13:54:00Z">
        <w:r w:rsidR="00091CD4" w:rsidRPr="00E45ADD" w:rsidDel="003D52B0">
          <w:rPr>
            <w:rFonts w:asciiTheme="minorHAnsi" w:hAnsiTheme="minorHAnsi"/>
          </w:rPr>
          <w:delText>diurnal movement</w:delText>
        </w:r>
      </w:del>
      <w:ins w:id="1" w:author="Peter Alstone" w:date="2018-11-07T13:54:00Z">
        <w:r w:rsidR="003D52B0">
          <w:rPr>
            <w:rFonts w:asciiTheme="minorHAnsi" w:hAnsiTheme="minorHAnsi"/>
          </w:rPr>
          <w:t>modification of the timing</w:t>
        </w:r>
      </w:ins>
      <w:r w:rsidR="00091CD4" w:rsidRPr="00E45ADD">
        <w:rPr>
          <w:rFonts w:asciiTheme="minorHAnsi" w:hAnsiTheme="minorHAnsi"/>
        </w:rPr>
        <w:t xml:space="preserve"> of energy consumption from hours of high </w:t>
      </w:r>
      <w:ins w:id="2" w:author="Peter Alstone" w:date="2018-11-07T13:54:00Z">
        <w:r w:rsidR="00747CB7">
          <w:rPr>
            <w:rFonts w:asciiTheme="minorHAnsi" w:hAnsiTheme="minorHAnsi"/>
          </w:rPr>
          <w:t>net load</w:t>
        </w:r>
      </w:ins>
      <w:del w:id="3" w:author="Peter Alstone" w:date="2018-11-07T13:53:00Z">
        <w:r w:rsidR="00091CD4" w:rsidRPr="00E45ADD" w:rsidDel="00747CB7">
          <w:rPr>
            <w:rFonts w:asciiTheme="minorHAnsi" w:hAnsiTheme="minorHAnsi"/>
          </w:rPr>
          <w:delText>demand</w:delText>
        </w:r>
      </w:del>
      <w:r w:rsidR="00091CD4" w:rsidRPr="00E45ADD">
        <w:rPr>
          <w:rFonts w:asciiTheme="minorHAnsi" w:hAnsiTheme="minorHAnsi"/>
        </w:rPr>
        <w:t xml:space="preserve"> to hours with surplus renewable generation.</w:t>
      </w:r>
    </w:p>
    <w:p w14:paraId="4154DE8F" w14:textId="517820C6" w:rsidR="00091CD4" w:rsidRPr="00E45ADD" w:rsidRDefault="006F04B6" w:rsidP="0076723F">
      <w:pPr>
        <w:pStyle w:val="ListParagraph"/>
        <w:numPr>
          <w:ilvl w:val="1"/>
          <w:numId w:val="1"/>
        </w:numPr>
        <w:rPr>
          <w:rFonts w:asciiTheme="minorHAnsi" w:hAnsiTheme="minorHAnsi"/>
        </w:rPr>
      </w:pPr>
      <w:r w:rsidRPr="00E45ADD">
        <w:rPr>
          <w:rFonts w:asciiTheme="minorHAnsi" w:hAnsiTheme="minorHAnsi"/>
        </w:rPr>
        <w:t>The CPUC</w:t>
      </w:r>
      <w:r w:rsidR="00091CD4" w:rsidRPr="00E45ADD">
        <w:rPr>
          <w:rFonts w:asciiTheme="minorHAnsi" w:hAnsiTheme="minorHAnsi"/>
        </w:rPr>
        <w:t xml:space="preserve"> recognized Load Shift </w:t>
      </w:r>
      <w:r w:rsidR="0076723F" w:rsidRPr="00E45ADD">
        <w:rPr>
          <w:rFonts w:asciiTheme="minorHAnsi" w:hAnsiTheme="minorHAnsi"/>
        </w:rPr>
        <w:t xml:space="preserve">as a new model of demand response </w:t>
      </w:r>
      <w:r w:rsidR="00091CD4" w:rsidRPr="00E45ADD">
        <w:rPr>
          <w:rFonts w:asciiTheme="minorHAnsi" w:hAnsiTheme="minorHAnsi"/>
        </w:rPr>
        <w:t>in D. 17-07-017</w:t>
      </w:r>
      <w:r w:rsidR="0076723F" w:rsidRPr="00E45ADD">
        <w:rPr>
          <w:rFonts w:asciiTheme="minorHAnsi" w:hAnsiTheme="minorHAnsi"/>
        </w:rPr>
        <w:t xml:space="preserve"> and created the Load Shift Working Group to </w:t>
      </w:r>
      <w:r w:rsidR="00091CD4" w:rsidRPr="00E45ADD">
        <w:rPr>
          <w:rFonts w:asciiTheme="minorHAnsi" w:hAnsiTheme="minorHAnsi"/>
        </w:rPr>
        <w:t xml:space="preserve">develop a proposal for foundational elements of new models of demand response. </w:t>
      </w:r>
    </w:p>
    <w:p w14:paraId="0DDDE3AD" w14:textId="46DB7322" w:rsidR="002E328A" w:rsidRPr="00E45ADD" w:rsidRDefault="0076723F" w:rsidP="0076723F">
      <w:pPr>
        <w:pStyle w:val="ListParagraph"/>
        <w:numPr>
          <w:ilvl w:val="1"/>
          <w:numId w:val="1"/>
        </w:numPr>
        <w:rPr>
          <w:rFonts w:asciiTheme="minorHAnsi" w:hAnsiTheme="minorHAnsi"/>
          <w:b/>
        </w:rPr>
      </w:pPr>
      <w:r w:rsidRPr="00E45ADD">
        <w:rPr>
          <w:rFonts w:asciiTheme="minorHAnsi" w:hAnsiTheme="minorHAnsi"/>
        </w:rPr>
        <w:t>The Commission gave the Working Group the following five tasks</w:t>
      </w:r>
      <w:r w:rsidR="002E328A" w:rsidRPr="00E45ADD">
        <w:rPr>
          <w:rFonts w:asciiTheme="minorHAnsi" w:hAnsiTheme="minorHAnsi"/>
        </w:rPr>
        <w:t>:</w:t>
      </w:r>
    </w:p>
    <w:p w14:paraId="404EAC69" w14:textId="724248EF" w:rsidR="002E328A" w:rsidRPr="00E45ADD" w:rsidRDefault="002E328A" w:rsidP="0076723F">
      <w:pPr>
        <w:pStyle w:val="ListParagraph"/>
        <w:numPr>
          <w:ilvl w:val="2"/>
          <w:numId w:val="1"/>
        </w:numPr>
        <w:spacing w:line="256" w:lineRule="auto"/>
        <w:rPr>
          <w:rFonts w:asciiTheme="minorHAnsi" w:hAnsiTheme="minorHAnsi"/>
        </w:rPr>
      </w:pPr>
      <w:r w:rsidRPr="00E45ADD">
        <w:rPr>
          <w:rFonts w:asciiTheme="minorHAnsi" w:hAnsiTheme="minorHAnsi"/>
        </w:rPr>
        <w:t>Defining and developing new products including load consumpti</w:t>
      </w:r>
      <w:r w:rsidR="0076723F" w:rsidRPr="00E45ADD">
        <w:rPr>
          <w:rFonts w:asciiTheme="minorHAnsi" w:hAnsiTheme="minorHAnsi"/>
        </w:rPr>
        <w:t>o</w:t>
      </w:r>
      <w:r w:rsidRPr="00E45ADD">
        <w:rPr>
          <w:rFonts w:asciiTheme="minorHAnsi" w:hAnsiTheme="minorHAnsi"/>
        </w:rPr>
        <w:t>n and bi</w:t>
      </w:r>
      <w:r w:rsidR="0076723F" w:rsidRPr="00E45ADD">
        <w:rPr>
          <w:rFonts w:asciiTheme="minorHAnsi" w:hAnsiTheme="minorHAnsi"/>
        </w:rPr>
        <w:t>-</w:t>
      </w:r>
      <w:r w:rsidRPr="00E45ADD">
        <w:rPr>
          <w:rFonts w:asciiTheme="minorHAnsi" w:hAnsiTheme="minorHAnsi"/>
        </w:rPr>
        <w:t>directional products;</w:t>
      </w:r>
    </w:p>
    <w:p w14:paraId="21768252" w14:textId="77777777" w:rsidR="00ED575D" w:rsidRPr="00ED575D" w:rsidRDefault="00ED575D" w:rsidP="00ED575D">
      <w:pPr>
        <w:pStyle w:val="ListParagraph"/>
        <w:numPr>
          <w:ilvl w:val="2"/>
          <w:numId w:val="1"/>
        </w:numPr>
        <w:rPr>
          <w:rFonts w:asciiTheme="minorHAnsi" w:hAnsiTheme="minorHAnsi"/>
        </w:rPr>
      </w:pPr>
      <w:r w:rsidRPr="00ED575D">
        <w:rPr>
          <w:rFonts w:asciiTheme="minorHAnsi" w:hAnsiTheme="minorHAnsi"/>
        </w:rPr>
        <w:t>Developing a proposal of whether and how to pay a capacity value for load consuming and bi-directional products to provide to the RA proceeding</w:t>
      </w:r>
    </w:p>
    <w:p w14:paraId="2C157771" w14:textId="77777777" w:rsidR="002E328A" w:rsidRPr="00E45ADD" w:rsidRDefault="002E328A" w:rsidP="0076723F">
      <w:pPr>
        <w:numPr>
          <w:ilvl w:val="2"/>
          <w:numId w:val="1"/>
        </w:numPr>
        <w:spacing w:line="256" w:lineRule="auto"/>
        <w:contextualSpacing/>
        <w:rPr>
          <w:rFonts w:asciiTheme="minorHAnsi" w:hAnsiTheme="minorHAnsi"/>
        </w:rPr>
      </w:pPr>
      <w:r w:rsidRPr="00E45ADD">
        <w:rPr>
          <w:rFonts w:asciiTheme="minorHAnsi" w:hAnsiTheme="minorHAnsi"/>
        </w:rPr>
        <w:t>Developing a list of data access issues relevant to new models that should be addressed prior to launching new models</w:t>
      </w:r>
    </w:p>
    <w:p w14:paraId="1A5C7482" w14:textId="77777777" w:rsidR="00ED575D" w:rsidRPr="00ED575D" w:rsidRDefault="00ED575D" w:rsidP="002962AB">
      <w:pPr>
        <w:pStyle w:val="ListParagraph"/>
        <w:numPr>
          <w:ilvl w:val="2"/>
          <w:numId w:val="1"/>
        </w:numPr>
        <w:rPr>
          <w:rFonts w:asciiTheme="minorHAnsi" w:hAnsiTheme="minorHAnsi"/>
        </w:rPr>
      </w:pPr>
      <w:r w:rsidRPr="00ED575D">
        <w:rPr>
          <w:rFonts w:asciiTheme="minorHAnsi" w:hAnsiTheme="minorHAnsi"/>
        </w:rPr>
        <w:t>Developing a proposal on how to better coordinate the efforts of CAISO and the Commission</w:t>
      </w:r>
    </w:p>
    <w:p w14:paraId="2E588F47" w14:textId="6ED850C7" w:rsidR="00AF4EDF" w:rsidRPr="00E45ADD" w:rsidRDefault="002E328A" w:rsidP="002962AB">
      <w:pPr>
        <w:pStyle w:val="ListParagraph"/>
        <w:numPr>
          <w:ilvl w:val="2"/>
          <w:numId w:val="1"/>
        </w:numPr>
        <w:rPr>
          <w:rFonts w:asciiTheme="minorHAnsi" w:hAnsiTheme="minorHAnsi"/>
        </w:rPr>
      </w:pPr>
      <w:r w:rsidRPr="00E45ADD">
        <w:rPr>
          <w:rFonts w:asciiTheme="minorHAnsi" w:hAnsiTheme="minorHAnsi"/>
        </w:rPr>
        <w:t>Identifying the value of new products to provide to the R</w:t>
      </w:r>
      <w:r w:rsidR="00BD5994" w:rsidRPr="00E45ADD">
        <w:rPr>
          <w:rFonts w:asciiTheme="minorHAnsi" w:hAnsiTheme="minorHAnsi"/>
        </w:rPr>
        <w:t xml:space="preserve">esource </w:t>
      </w:r>
      <w:r w:rsidRPr="00E45ADD">
        <w:rPr>
          <w:rFonts w:asciiTheme="minorHAnsi" w:hAnsiTheme="minorHAnsi"/>
        </w:rPr>
        <w:t>A</w:t>
      </w:r>
      <w:r w:rsidR="00BD5994" w:rsidRPr="00E45ADD">
        <w:rPr>
          <w:rFonts w:asciiTheme="minorHAnsi" w:hAnsiTheme="minorHAnsi"/>
        </w:rPr>
        <w:t>dequacy</w:t>
      </w:r>
      <w:r w:rsidRPr="00E45ADD">
        <w:rPr>
          <w:rFonts w:asciiTheme="minorHAnsi" w:hAnsiTheme="minorHAnsi"/>
        </w:rPr>
        <w:t> proceeding</w:t>
      </w:r>
    </w:p>
    <w:p w14:paraId="5CCA4241" w14:textId="393E46B8" w:rsidR="00055088" w:rsidRPr="003B730C" w:rsidRDefault="00AF4EDF" w:rsidP="00AF4EDF">
      <w:pPr>
        <w:pStyle w:val="ListParagraph"/>
        <w:numPr>
          <w:ilvl w:val="2"/>
          <w:numId w:val="1"/>
        </w:numPr>
        <w:rPr>
          <w:rFonts w:asciiTheme="minorHAnsi" w:hAnsiTheme="minorHAnsi"/>
        </w:rPr>
      </w:pPr>
      <w:r>
        <w:rPr>
          <w:rFonts w:asciiTheme="minorHAnsi" w:hAnsiTheme="minorHAnsi"/>
        </w:rPr>
        <w:t>C</w:t>
      </w:r>
      <w:r w:rsidR="00055088" w:rsidRPr="003B730C">
        <w:rPr>
          <w:rFonts w:asciiTheme="minorHAnsi" w:hAnsiTheme="minorHAnsi"/>
        </w:rPr>
        <w:t>onsider</w:t>
      </w:r>
      <w:r>
        <w:rPr>
          <w:rFonts w:asciiTheme="minorHAnsi" w:hAnsiTheme="minorHAnsi"/>
        </w:rPr>
        <w:t>ing</w:t>
      </w:r>
      <w:r w:rsidR="00055088" w:rsidRPr="003B730C">
        <w:rPr>
          <w:rFonts w:asciiTheme="minorHAnsi" w:hAnsiTheme="minorHAnsi"/>
        </w:rPr>
        <w:t xml:space="preserve"> an energy storage emission metric for any storage related proposal</w:t>
      </w:r>
    </w:p>
    <w:p w14:paraId="50FB350C" w14:textId="5573F6A7" w:rsidR="0076723F" w:rsidRPr="00E45ADD" w:rsidRDefault="0076723F" w:rsidP="0076723F">
      <w:pPr>
        <w:pStyle w:val="ListParagraph"/>
        <w:numPr>
          <w:ilvl w:val="1"/>
          <w:numId w:val="1"/>
        </w:numPr>
        <w:rPr>
          <w:rFonts w:asciiTheme="minorHAnsi" w:hAnsiTheme="minorHAnsi"/>
        </w:rPr>
      </w:pPr>
      <w:r w:rsidRPr="00E45ADD">
        <w:rPr>
          <w:rFonts w:asciiTheme="minorHAnsi" w:hAnsiTheme="minorHAnsi"/>
        </w:rPr>
        <w:t xml:space="preserve">The Working Group: </w:t>
      </w:r>
    </w:p>
    <w:p w14:paraId="62E241C6" w14:textId="252BD8D0" w:rsidR="0076723F" w:rsidRPr="00E45ADD" w:rsidRDefault="0076723F" w:rsidP="0076723F">
      <w:pPr>
        <w:pStyle w:val="ListParagraph"/>
        <w:numPr>
          <w:ilvl w:val="2"/>
          <w:numId w:val="1"/>
        </w:numPr>
        <w:rPr>
          <w:rFonts w:asciiTheme="minorHAnsi" w:hAnsiTheme="minorHAnsi"/>
        </w:rPr>
      </w:pPr>
      <w:r w:rsidRPr="00E45ADD">
        <w:rPr>
          <w:rFonts w:asciiTheme="minorHAnsi" w:hAnsiTheme="minorHAnsi"/>
        </w:rPr>
        <w:t xml:space="preserve">Was first convened in </w:t>
      </w:r>
      <w:r w:rsidR="00055088">
        <w:rPr>
          <w:rFonts w:asciiTheme="minorHAnsi" w:hAnsiTheme="minorHAnsi"/>
        </w:rPr>
        <w:t>January</w:t>
      </w:r>
      <w:r w:rsidR="00055088" w:rsidRPr="00E45ADD">
        <w:rPr>
          <w:rFonts w:asciiTheme="minorHAnsi" w:hAnsiTheme="minorHAnsi"/>
        </w:rPr>
        <w:t xml:space="preserve"> </w:t>
      </w:r>
      <w:r w:rsidRPr="00E45ADD">
        <w:rPr>
          <w:rFonts w:asciiTheme="minorHAnsi" w:hAnsiTheme="minorHAnsi"/>
        </w:rPr>
        <w:t>2018</w:t>
      </w:r>
    </w:p>
    <w:p w14:paraId="617C970B" w14:textId="34671C03" w:rsidR="0076723F" w:rsidRPr="00E45ADD" w:rsidRDefault="0076723F" w:rsidP="0076723F">
      <w:pPr>
        <w:pStyle w:val="ListParagraph"/>
        <w:numPr>
          <w:ilvl w:val="2"/>
          <w:numId w:val="1"/>
        </w:numPr>
        <w:rPr>
          <w:rFonts w:asciiTheme="minorHAnsi" w:hAnsiTheme="minorHAnsi"/>
        </w:rPr>
      </w:pPr>
      <w:r w:rsidRPr="00E45ADD">
        <w:rPr>
          <w:rFonts w:asciiTheme="minorHAnsi" w:hAnsiTheme="minorHAnsi"/>
        </w:rPr>
        <w:t xml:space="preserve">11 </w:t>
      </w:r>
      <w:r w:rsidR="00055088">
        <w:rPr>
          <w:rFonts w:asciiTheme="minorHAnsi" w:hAnsiTheme="minorHAnsi"/>
        </w:rPr>
        <w:t xml:space="preserve">in-person meetings </w:t>
      </w:r>
      <w:r w:rsidRPr="00E45ADD">
        <w:rPr>
          <w:rFonts w:asciiTheme="minorHAnsi" w:hAnsiTheme="minorHAnsi"/>
        </w:rPr>
        <w:t xml:space="preserve">between February and December 2018 </w:t>
      </w:r>
    </w:p>
    <w:p w14:paraId="21FFD883" w14:textId="3CA2D9E5" w:rsidR="001232F6" w:rsidRPr="00E45ADD" w:rsidRDefault="0076723F" w:rsidP="0076723F">
      <w:pPr>
        <w:pStyle w:val="ListParagraph"/>
        <w:numPr>
          <w:ilvl w:val="2"/>
          <w:numId w:val="1"/>
        </w:numPr>
        <w:spacing w:line="256" w:lineRule="auto"/>
        <w:rPr>
          <w:rFonts w:asciiTheme="minorHAnsi" w:hAnsiTheme="minorHAnsi"/>
        </w:rPr>
      </w:pPr>
      <w:r w:rsidRPr="00E45ADD">
        <w:rPr>
          <w:rFonts w:asciiTheme="minorHAnsi" w:hAnsiTheme="minorHAnsi"/>
        </w:rPr>
        <w:t>Include</w:t>
      </w:r>
      <w:r w:rsidR="00BD5994" w:rsidRPr="00E45ADD">
        <w:rPr>
          <w:rFonts w:asciiTheme="minorHAnsi" w:hAnsiTheme="minorHAnsi"/>
        </w:rPr>
        <w:t>s</w:t>
      </w:r>
      <w:r w:rsidRPr="00E45ADD">
        <w:rPr>
          <w:rFonts w:asciiTheme="minorHAnsi" w:hAnsiTheme="minorHAnsi"/>
        </w:rPr>
        <w:t xml:space="preserve"> </w:t>
      </w:r>
      <w:r w:rsidR="00AE5421" w:rsidRPr="00E45ADD">
        <w:rPr>
          <w:rFonts w:asciiTheme="minorHAnsi" w:hAnsiTheme="minorHAnsi"/>
          <w:highlight w:val="yellow"/>
        </w:rPr>
        <w:t>#</w:t>
      </w:r>
      <w:r w:rsidR="00AE5421" w:rsidRPr="00E45ADD">
        <w:rPr>
          <w:rFonts w:asciiTheme="minorHAnsi" w:hAnsiTheme="minorHAnsi"/>
        </w:rPr>
        <w:t xml:space="preserve"> stakeholder</w:t>
      </w:r>
      <w:r w:rsidRPr="00E45ADD">
        <w:rPr>
          <w:rFonts w:asciiTheme="minorHAnsi" w:hAnsiTheme="minorHAnsi"/>
        </w:rPr>
        <w:t xml:space="preserve">s representing </w:t>
      </w:r>
      <w:r w:rsidR="00AE5421" w:rsidRPr="00E45ADD">
        <w:rPr>
          <w:rFonts w:asciiTheme="minorHAnsi" w:hAnsiTheme="minorHAnsi"/>
          <w:highlight w:val="yellow"/>
        </w:rPr>
        <w:t>#</w:t>
      </w:r>
      <w:r w:rsidR="00AE5421" w:rsidRPr="00E45ADD">
        <w:rPr>
          <w:rFonts w:asciiTheme="minorHAnsi" w:hAnsiTheme="minorHAnsi"/>
        </w:rPr>
        <w:t xml:space="preserve"> organization</w:t>
      </w:r>
      <w:r w:rsidRPr="00E45ADD">
        <w:rPr>
          <w:rFonts w:asciiTheme="minorHAnsi" w:hAnsiTheme="minorHAnsi"/>
        </w:rPr>
        <w:t>s. Collectively, these organizations comprehensively represent customer</w:t>
      </w:r>
      <w:r w:rsidR="00BD5994" w:rsidRPr="00E45ADD">
        <w:rPr>
          <w:rFonts w:asciiTheme="minorHAnsi" w:hAnsiTheme="minorHAnsi"/>
        </w:rPr>
        <w:t>s</w:t>
      </w:r>
      <w:r w:rsidRPr="00E45ADD">
        <w:rPr>
          <w:rFonts w:asciiTheme="minorHAnsi" w:hAnsiTheme="minorHAnsi"/>
        </w:rPr>
        <w:t>, providers of demand response services, utilities, and grid operators</w:t>
      </w:r>
      <w:r w:rsidR="00BD5994" w:rsidRPr="00E45ADD">
        <w:rPr>
          <w:rFonts w:asciiTheme="minorHAnsi" w:hAnsiTheme="minorHAnsi"/>
        </w:rPr>
        <w:t>.</w:t>
      </w:r>
    </w:p>
    <w:p w14:paraId="0261F71F" w14:textId="72AA63F2" w:rsidR="0076723F" w:rsidRPr="00E45ADD" w:rsidRDefault="0076723F" w:rsidP="0076723F">
      <w:pPr>
        <w:pStyle w:val="ListParagraph"/>
        <w:numPr>
          <w:ilvl w:val="2"/>
          <w:numId w:val="1"/>
        </w:numPr>
        <w:spacing w:line="256" w:lineRule="auto"/>
        <w:rPr>
          <w:rFonts w:asciiTheme="minorHAnsi" w:hAnsiTheme="minorHAnsi"/>
        </w:rPr>
      </w:pPr>
      <w:r w:rsidRPr="00E45ADD">
        <w:rPr>
          <w:rFonts w:asciiTheme="minorHAnsi" w:hAnsiTheme="minorHAnsi"/>
        </w:rPr>
        <w:t>Was facilitated and supported by Gridworks and the Commission’s Energy Division</w:t>
      </w:r>
      <w:r w:rsidR="00BD5994" w:rsidRPr="00E45ADD">
        <w:rPr>
          <w:rFonts w:asciiTheme="minorHAnsi" w:hAnsiTheme="minorHAnsi"/>
        </w:rPr>
        <w:t>.</w:t>
      </w:r>
    </w:p>
    <w:p w14:paraId="232EF639" w14:textId="3EF20C6C" w:rsidR="00401ED5" w:rsidRPr="00E45ADD" w:rsidRDefault="00401ED5" w:rsidP="00401ED5">
      <w:pPr>
        <w:pStyle w:val="ListParagraph"/>
        <w:numPr>
          <w:ilvl w:val="1"/>
          <w:numId w:val="1"/>
        </w:numPr>
        <w:spacing w:line="256" w:lineRule="auto"/>
        <w:rPr>
          <w:rFonts w:asciiTheme="minorHAnsi" w:hAnsiTheme="minorHAnsi"/>
        </w:rPr>
      </w:pPr>
      <w:r w:rsidRPr="00E45ADD">
        <w:rPr>
          <w:rFonts w:asciiTheme="minorHAnsi" w:hAnsiTheme="minorHAnsi"/>
        </w:rPr>
        <w:t>This Report:</w:t>
      </w:r>
    </w:p>
    <w:p w14:paraId="78BEABC2" w14:textId="6E798770" w:rsidR="00896F90" w:rsidRPr="00E45ADD" w:rsidRDefault="00896F90" w:rsidP="00401ED5">
      <w:pPr>
        <w:pStyle w:val="ListParagraph"/>
        <w:numPr>
          <w:ilvl w:val="2"/>
          <w:numId w:val="1"/>
        </w:numPr>
        <w:spacing w:line="256" w:lineRule="auto"/>
        <w:rPr>
          <w:rFonts w:asciiTheme="minorHAnsi" w:hAnsiTheme="minorHAnsi"/>
        </w:rPr>
      </w:pPr>
      <w:r w:rsidRPr="00E45ADD">
        <w:rPr>
          <w:rFonts w:asciiTheme="minorHAnsi" w:hAnsiTheme="minorHAnsi"/>
        </w:rPr>
        <w:t xml:space="preserve">Completes the five </w:t>
      </w:r>
      <w:r w:rsidR="006B1090">
        <w:rPr>
          <w:rFonts w:asciiTheme="minorHAnsi" w:hAnsiTheme="minorHAnsi"/>
        </w:rPr>
        <w:t>prescribed</w:t>
      </w:r>
      <w:r w:rsidRPr="00E45ADD">
        <w:rPr>
          <w:rFonts w:asciiTheme="minorHAnsi" w:hAnsiTheme="minorHAnsi"/>
        </w:rPr>
        <w:t xml:space="preserve"> tasks.</w:t>
      </w:r>
    </w:p>
    <w:p w14:paraId="51C46C1B" w14:textId="366B39F9" w:rsidR="00401ED5" w:rsidRPr="00E45ADD" w:rsidRDefault="00401ED5" w:rsidP="00401ED5">
      <w:pPr>
        <w:pStyle w:val="ListParagraph"/>
        <w:numPr>
          <w:ilvl w:val="2"/>
          <w:numId w:val="1"/>
        </w:numPr>
        <w:spacing w:line="256" w:lineRule="auto"/>
        <w:rPr>
          <w:rFonts w:asciiTheme="minorHAnsi" w:eastAsiaTheme="minorHAnsi" w:hAnsiTheme="minorHAnsi" w:cstheme="minorBidi"/>
        </w:rPr>
      </w:pPr>
      <w:r w:rsidRPr="00E45ADD">
        <w:rPr>
          <w:rFonts w:asciiTheme="minorHAnsi" w:hAnsiTheme="minorHAnsi"/>
        </w:rPr>
        <w:t>Accomplishes the Commission’s direction to “inform a new rulemaking for developing new models of demand response” and does not “</w:t>
      </w:r>
      <w:r w:rsidRPr="00E45ADD">
        <w:rPr>
          <w:rFonts w:asciiTheme="minorHAnsi" w:eastAsiaTheme="minorHAnsi" w:hAnsiTheme="minorHAnsi" w:cstheme="minorBidi"/>
        </w:rPr>
        <w:t>resolve every issue thoroughly.”</w:t>
      </w:r>
    </w:p>
    <w:p w14:paraId="4A9BCCCA" w14:textId="4397B489" w:rsidR="00BD5994" w:rsidRPr="00E45ADD" w:rsidRDefault="00BD5994" w:rsidP="00BD5994">
      <w:pPr>
        <w:pStyle w:val="ListParagraph"/>
        <w:spacing w:line="256" w:lineRule="auto"/>
        <w:ind w:left="2160"/>
        <w:rPr>
          <w:rFonts w:asciiTheme="minorHAnsi" w:eastAsiaTheme="minorHAnsi" w:hAnsiTheme="minorHAnsi" w:cstheme="minorBidi"/>
        </w:rPr>
      </w:pPr>
      <w:r w:rsidRPr="00E45ADD">
        <w:rPr>
          <w:rFonts w:asciiTheme="minorHAnsi" w:eastAsiaTheme="minorHAnsi" w:hAnsiTheme="minorHAnsi" w:cstheme="minorBidi"/>
        </w:rPr>
        <w:t>[Reference D.17-07-017]</w:t>
      </w:r>
    </w:p>
    <w:p w14:paraId="44631CF1" w14:textId="0A5C8CB8" w:rsidR="00401ED5" w:rsidRPr="00E45ADD" w:rsidRDefault="00401ED5" w:rsidP="00401ED5">
      <w:pPr>
        <w:pStyle w:val="ListParagraph"/>
        <w:numPr>
          <w:ilvl w:val="2"/>
          <w:numId w:val="1"/>
        </w:numPr>
        <w:spacing w:line="256" w:lineRule="auto"/>
        <w:rPr>
          <w:rFonts w:asciiTheme="minorHAnsi" w:hAnsiTheme="minorHAnsi"/>
        </w:rPr>
      </w:pPr>
      <w:r w:rsidRPr="00E45ADD">
        <w:rPr>
          <w:rFonts w:asciiTheme="minorHAnsi" w:hAnsiTheme="minorHAnsi"/>
        </w:rPr>
        <w:t>Represents a collective expression of the Working Group</w:t>
      </w:r>
      <w:r w:rsidR="00896F90" w:rsidRPr="00E45ADD">
        <w:rPr>
          <w:rFonts w:asciiTheme="minorHAnsi" w:hAnsiTheme="minorHAnsi"/>
        </w:rPr>
        <w:t xml:space="preserve"> </w:t>
      </w:r>
      <w:r w:rsidR="00BD5994" w:rsidRPr="00E45ADD">
        <w:rPr>
          <w:rFonts w:asciiTheme="minorHAnsi" w:hAnsiTheme="minorHAnsi"/>
        </w:rPr>
        <w:t xml:space="preserve">rather than </w:t>
      </w:r>
      <w:r w:rsidR="00896F90" w:rsidRPr="00E45ADD">
        <w:rPr>
          <w:rFonts w:asciiTheme="minorHAnsi" w:hAnsiTheme="minorHAnsi"/>
        </w:rPr>
        <w:t>an</w:t>
      </w:r>
      <w:r w:rsidRPr="00E45ADD">
        <w:rPr>
          <w:rFonts w:asciiTheme="minorHAnsi" w:hAnsiTheme="minorHAnsi"/>
        </w:rPr>
        <w:t xml:space="preserve"> account of every party</w:t>
      </w:r>
      <w:r w:rsidR="00BD5994" w:rsidRPr="00E45ADD">
        <w:rPr>
          <w:rFonts w:asciiTheme="minorHAnsi" w:hAnsiTheme="minorHAnsi"/>
        </w:rPr>
        <w:t>’s position</w:t>
      </w:r>
      <w:r w:rsidRPr="00E45ADD">
        <w:rPr>
          <w:rFonts w:asciiTheme="minorHAnsi" w:hAnsiTheme="minorHAnsi"/>
        </w:rPr>
        <w:t xml:space="preserve"> on every issue.  </w:t>
      </w:r>
      <w:r w:rsidR="00896F90" w:rsidRPr="00E45ADD">
        <w:rPr>
          <w:rFonts w:asciiTheme="minorHAnsi" w:hAnsiTheme="minorHAnsi"/>
        </w:rPr>
        <w:t xml:space="preserve">Some parties disagree </w:t>
      </w:r>
      <w:r w:rsidR="00896F90" w:rsidRPr="00E45ADD">
        <w:rPr>
          <w:rFonts w:asciiTheme="minorHAnsi" w:hAnsiTheme="minorHAnsi"/>
        </w:rPr>
        <w:lastRenderedPageBreak/>
        <w:t xml:space="preserve">with some parts of the report, but agree the report provides a reasonable foundation. </w:t>
      </w:r>
    </w:p>
    <w:p w14:paraId="7E7C54EF" w14:textId="58C6964B" w:rsidR="00401ED5" w:rsidRPr="00E45ADD" w:rsidRDefault="00401ED5" w:rsidP="00401ED5">
      <w:pPr>
        <w:pStyle w:val="ListParagraph"/>
        <w:numPr>
          <w:ilvl w:val="2"/>
          <w:numId w:val="1"/>
        </w:numPr>
        <w:spacing w:line="256" w:lineRule="auto"/>
        <w:rPr>
          <w:rFonts w:asciiTheme="minorHAnsi" w:hAnsiTheme="minorHAnsi"/>
        </w:rPr>
      </w:pPr>
      <w:r w:rsidRPr="00E45ADD">
        <w:rPr>
          <w:rFonts w:asciiTheme="minorHAnsi" w:hAnsiTheme="minorHAnsi"/>
        </w:rPr>
        <w:t>Initiates a new era of demand response and renewable integration that warrants the engagement of stakeholders in California and beyond.</w:t>
      </w:r>
    </w:p>
    <w:p w14:paraId="5580923D" w14:textId="6202CDD5" w:rsidR="00896F90" w:rsidRPr="00E45ADD" w:rsidRDefault="00896F90" w:rsidP="00401ED5">
      <w:pPr>
        <w:pStyle w:val="ListParagraph"/>
        <w:numPr>
          <w:ilvl w:val="2"/>
          <w:numId w:val="1"/>
        </w:numPr>
        <w:spacing w:line="256" w:lineRule="auto"/>
        <w:rPr>
          <w:rFonts w:asciiTheme="minorHAnsi" w:hAnsiTheme="minorHAnsi"/>
        </w:rPr>
      </w:pPr>
      <w:r w:rsidRPr="00E45ADD">
        <w:rPr>
          <w:rFonts w:asciiTheme="minorHAnsi" w:hAnsiTheme="minorHAnsi"/>
        </w:rPr>
        <w:t>Recommends:</w:t>
      </w:r>
    </w:p>
    <w:p w14:paraId="657CC01F" w14:textId="77777777" w:rsidR="00BD5994" w:rsidRPr="00E45ADD" w:rsidRDefault="00BD5994" w:rsidP="00BD5994">
      <w:pPr>
        <w:pStyle w:val="ListParagraph"/>
        <w:numPr>
          <w:ilvl w:val="3"/>
          <w:numId w:val="1"/>
        </w:numPr>
        <w:rPr>
          <w:rFonts w:asciiTheme="minorHAnsi" w:hAnsiTheme="minorHAnsi"/>
        </w:rPr>
      </w:pPr>
      <w:r w:rsidRPr="00E45ADD">
        <w:rPr>
          <w:rFonts w:asciiTheme="minorHAnsi" w:hAnsiTheme="minorHAnsi"/>
        </w:rPr>
        <w:t xml:space="preserve">The Commission should provide a long-term commitment to load shift, spurring additional focus and investment. </w:t>
      </w:r>
    </w:p>
    <w:p w14:paraId="7DE355E0" w14:textId="4586B4AB" w:rsidR="00BD5994" w:rsidRPr="00E45ADD" w:rsidRDefault="00BD5994" w:rsidP="00BD5994">
      <w:pPr>
        <w:pStyle w:val="ListParagraph"/>
        <w:numPr>
          <w:ilvl w:val="3"/>
          <w:numId w:val="1"/>
        </w:numPr>
        <w:rPr>
          <w:rFonts w:asciiTheme="minorHAnsi" w:hAnsiTheme="minorHAnsi"/>
        </w:rPr>
      </w:pPr>
      <w:r w:rsidRPr="00E45ADD">
        <w:rPr>
          <w:rFonts w:asciiTheme="minorHAnsi" w:hAnsiTheme="minorHAnsi"/>
        </w:rPr>
        <w:t>The Commission begin with a period of experimentation that will ensure adequate and pro-active testing of policies, incentives and business models</w:t>
      </w:r>
      <w:ins w:id="4" w:author="Peter Alstone" w:date="2018-11-07T14:22:00Z">
        <w:r w:rsidR="00BD7852">
          <w:rPr>
            <w:rFonts w:asciiTheme="minorHAnsi" w:hAnsiTheme="minorHAnsi"/>
          </w:rPr>
          <w:t xml:space="preserve"> with a range of approaches</w:t>
        </w:r>
        <w:r w:rsidR="00487AEE">
          <w:rPr>
            <w:rFonts w:asciiTheme="minorHAnsi" w:hAnsiTheme="minorHAnsi"/>
          </w:rPr>
          <w:t xml:space="preserve"> tested</w:t>
        </w:r>
      </w:ins>
      <w:r w:rsidRPr="00E45ADD">
        <w:rPr>
          <w:rFonts w:asciiTheme="minorHAnsi" w:hAnsiTheme="minorHAnsi"/>
        </w:rPr>
        <w:t>. The Commission’s aim should be to support progressive growth of load shift beginning immediately and maturing by 2025.</w:t>
      </w:r>
    </w:p>
    <w:p w14:paraId="156272CE" w14:textId="77777777" w:rsidR="00BD5994" w:rsidRPr="00E45ADD" w:rsidRDefault="00BD5994" w:rsidP="00BD5994">
      <w:pPr>
        <w:pStyle w:val="ListParagraph"/>
        <w:numPr>
          <w:ilvl w:val="3"/>
          <w:numId w:val="1"/>
        </w:numPr>
        <w:rPr>
          <w:rFonts w:asciiTheme="minorHAnsi" w:hAnsiTheme="minorHAnsi"/>
          <w:b/>
        </w:rPr>
      </w:pPr>
      <w:r w:rsidRPr="00E45ADD">
        <w:rPr>
          <w:rFonts w:asciiTheme="minorHAnsi" w:hAnsiTheme="minorHAnsi"/>
        </w:rPr>
        <w:t xml:space="preserve">The Commission begin by inviting pilot proposals along the lines of the products envisioned here in early 2019. </w:t>
      </w:r>
    </w:p>
    <w:p w14:paraId="282C3A83" w14:textId="77777777" w:rsidR="00401ED5" w:rsidRPr="00E45ADD" w:rsidRDefault="00401ED5" w:rsidP="00401ED5">
      <w:pPr>
        <w:pStyle w:val="ListParagraph"/>
        <w:spacing w:line="256" w:lineRule="auto"/>
        <w:ind w:left="2160"/>
        <w:rPr>
          <w:rFonts w:asciiTheme="minorHAnsi" w:hAnsiTheme="minorHAnsi"/>
        </w:rPr>
      </w:pPr>
    </w:p>
    <w:p w14:paraId="5800FE55" w14:textId="5C90BD46" w:rsidR="00896F90" w:rsidRPr="00E45ADD" w:rsidRDefault="00950E80" w:rsidP="00896F90">
      <w:pPr>
        <w:pStyle w:val="ListParagraph"/>
        <w:numPr>
          <w:ilvl w:val="0"/>
          <w:numId w:val="1"/>
        </w:numPr>
        <w:rPr>
          <w:rFonts w:asciiTheme="minorHAnsi" w:hAnsiTheme="minorHAnsi"/>
          <w:b/>
        </w:rPr>
      </w:pPr>
      <w:r w:rsidRPr="00E45ADD">
        <w:rPr>
          <w:rFonts w:asciiTheme="minorHAnsi" w:hAnsiTheme="minorHAnsi"/>
          <w:b/>
        </w:rPr>
        <w:t>Why Shift Load?</w:t>
      </w:r>
    </w:p>
    <w:p w14:paraId="53890574" w14:textId="0DC93859" w:rsidR="00055088" w:rsidRDefault="00055088" w:rsidP="00950E80">
      <w:pPr>
        <w:pStyle w:val="ListParagraph"/>
        <w:numPr>
          <w:ilvl w:val="1"/>
          <w:numId w:val="1"/>
        </w:numPr>
        <w:rPr>
          <w:rFonts w:asciiTheme="minorHAnsi" w:hAnsiTheme="minorHAnsi"/>
        </w:rPr>
      </w:pPr>
      <w:r>
        <w:rPr>
          <w:rFonts w:asciiTheme="minorHAnsi" w:hAnsiTheme="minorHAnsi"/>
        </w:rPr>
        <w:t>Background:</w:t>
      </w:r>
    </w:p>
    <w:p w14:paraId="7B836480" w14:textId="76DF9725" w:rsidR="00AF4EDF" w:rsidRDefault="00AF4EDF" w:rsidP="00AF4EDF">
      <w:pPr>
        <w:pStyle w:val="ListParagraph"/>
        <w:numPr>
          <w:ilvl w:val="2"/>
          <w:numId w:val="1"/>
        </w:numPr>
        <w:rPr>
          <w:rFonts w:asciiTheme="minorHAnsi" w:hAnsiTheme="minorHAnsi"/>
        </w:rPr>
      </w:pPr>
      <w:r>
        <w:rPr>
          <w:rFonts w:asciiTheme="minorHAnsi" w:hAnsiTheme="minorHAnsi"/>
        </w:rPr>
        <w:t xml:space="preserve">California has substantially increased its share of electricity consumption met by renewable energy. Today over 22,000 MW are operational, including over 11,000 MW of solar. </w:t>
      </w:r>
      <w:ins w:id="5" w:author="Peter Alstone" w:date="2018-11-07T14:23:00Z">
        <w:r w:rsidR="00710610">
          <w:rPr>
            <w:rFonts w:asciiTheme="minorHAnsi" w:hAnsiTheme="minorHAnsi"/>
          </w:rPr>
          <w:t xml:space="preserve">SB100 sets a timeline </w:t>
        </w:r>
        <w:commentRangeStart w:id="6"/>
        <w:r w:rsidR="00710610">
          <w:rPr>
            <w:rFonts w:asciiTheme="minorHAnsi" w:hAnsiTheme="minorHAnsi"/>
          </w:rPr>
          <w:t>of</w:t>
        </w:r>
        <w:commentRangeEnd w:id="6"/>
        <w:r w:rsidR="00710610">
          <w:rPr>
            <w:rStyle w:val="CommentReference"/>
          </w:rPr>
          <w:commentReference w:id="6"/>
        </w:r>
        <w:r w:rsidR="00710610">
          <w:rPr>
            <w:rFonts w:asciiTheme="minorHAnsi" w:hAnsiTheme="minorHAnsi"/>
          </w:rPr>
          <w:t xml:space="preserve"> ….</w:t>
        </w:r>
      </w:ins>
    </w:p>
    <w:p w14:paraId="403471E0" w14:textId="3C8FB9E2" w:rsidR="00AF4EDF" w:rsidRDefault="00AF4EDF" w:rsidP="00AF4EDF">
      <w:pPr>
        <w:pStyle w:val="ListParagraph"/>
        <w:numPr>
          <w:ilvl w:val="2"/>
          <w:numId w:val="1"/>
        </w:numPr>
        <w:rPr>
          <w:rFonts w:asciiTheme="minorHAnsi" w:hAnsiTheme="minorHAnsi"/>
        </w:rPr>
      </w:pPr>
      <w:r>
        <w:rPr>
          <w:rFonts w:asciiTheme="minorHAnsi" w:hAnsiTheme="minorHAnsi"/>
        </w:rPr>
        <w:t>At current levels of renewable penetration, energy production can outpace demand during certain times of the day, throwing supply and demand off balance. Two challenges emerge from this supply-</w:t>
      </w:r>
      <w:proofErr w:type="spellStart"/>
      <w:r>
        <w:rPr>
          <w:rFonts w:asciiTheme="minorHAnsi" w:hAnsiTheme="minorHAnsi"/>
        </w:rPr>
        <w:t>demad</w:t>
      </w:r>
      <w:proofErr w:type="spellEnd"/>
      <w:r>
        <w:rPr>
          <w:rFonts w:asciiTheme="minorHAnsi" w:hAnsiTheme="minorHAnsi"/>
        </w:rPr>
        <w:t xml:space="preserve"> dynamic:</w:t>
      </w:r>
    </w:p>
    <w:p w14:paraId="70DAEE36" w14:textId="45235307" w:rsidR="00AF4EDF" w:rsidRDefault="00AF4EDF" w:rsidP="00AF4EDF">
      <w:pPr>
        <w:pStyle w:val="ListParagraph"/>
        <w:numPr>
          <w:ilvl w:val="3"/>
          <w:numId w:val="1"/>
        </w:numPr>
        <w:rPr>
          <w:ins w:id="7" w:author="Peter Alstone [2]" w:date="2018-11-07T21:30:00Z"/>
          <w:rFonts w:asciiTheme="minorHAnsi" w:hAnsiTheme="minorHAnsi"/>
        </w:rPr>
      </w:pPr>
      <w:r>
        <w:rPr>
          <w:rFonts w:asciiTheme="minorHAnsi" w:hAnsiTheme="minorHAnsi"/>
        </w:rPr>
        <w:t>An oversupply of renewable generation in the middle of the day during certain seasons</w:t>
      </w:r>
    </w:p>
    <w:p w14:paraId="773507BE" w14:textId="64D76F14" w:rsidR="005C6A7E" w:rsidRDefault="005C6A7E">
      <w:pPr>
        <w:pStyle w:val="ListParagraph"/>
        <w:numPr>
          <w:ilvl w:val="4"/>
          <w:numId w:val="1"/>
        </w:numPr>
        <w:rPr>
          <w:rFonts w:asciiTheme="minorHAnsi" w:hAnsiTheme="minorHAnsi"/>
        </w:rPr>
        <w:pPrChange w:id="8" w:author="Peter Alstone [2]" w:date="2018-11-07T21:30:00Z">
          <w:pPr>
            <w:pStyle w:val="ListParagraph"/>
            <w:numPr>
              <w:ilvl w:val="3"/>
              <w:numId w:val="1"/>
            </w:numPr>
            <w:ind w:left="2880" w:hanging="360"/>
          </w:pPr>
        </w:pPrChange>
      </w:pPr>
      <w:ins w:id="9" w:author="Peter Alstone [2]" w:date="2018-11-07T21:30:00Z">
        <w:r>
          <w:rPr>
            <w:rFonts w:asciiTheme="minorHAnsi" w:hAnsiTheme="minorHAnsi"/>
          </w:rPr>
          <w:t xml:space="preserve">Include here a chart showing current-day and projected curtailment, from CAISO reports and other reports. There was a chart presented in the April LSWG on this (from </w:t>
        </w:r>
        <w:proofErr w:type="spellStart"/>
        <w:proofErr w:type="gramStart"/>
        <w:r>
          <w:rPr>
            <w:rFonts w:asciiTheme="minorHAnsi" w:hAnsiTheme="minorHAnsi"/>
          </w:rPr>
          <w:t>P.Alstone</w:t>
        </w:r>
        <w:proofErr w:type="spellEnd"/>
        <w:proofErr w:type="gramEnd"/>
        <w:r>
          <w:rPr>
            <w:rFonts w:asciiTheme="minorHAnsi" w:hAnsiTheme="minorHAnsi"/>
          </w:rPr>
          <w:t>) and there have been estimates of future oversupply</w:t>
        </w:r>
      </w:ins>
      <w:ins w:id="10" w:author="Peter Alstone [2]" w:date="2018-11-08T20:11:00Z">
        <w:r w:rsidR="006E4D3F">
          <w:rPr>
            <w:rFonts w:asciiTheme="minorHAnsi" w:hAnsiTheme="minorHAnsi"/>
          </w:rPr>
          <w:t xml:space="preserve">. </w:t>
        </w:r>
      </w:ins>
    </w:p>
    <w:p w14:paraId="3C051CF9" w14:textId="56F129A6" w:rsidR="00AF4EDF" w:rsidRDefault="00AF4EDF" w:rsidP="003B730C">
      <w:pPr>
        <w:pStyle w:val="ListParagraph"/>
        <w:numPr>
          <w:ilvl w:val="3"/>
          <w:numId w:val="1"/>
        </w:numPr>
        <w:rPr>
          <w:rFonts w:asciiTheme="minorHAnsi" w:hAnsiTheme="minorHAnsi"/>
        </w:rPr>
      </w:pPr>
      <w:r>
        <w:rPr>
          <w:rFonts w:asciiTheme="minorHAnsi" w:hAnsiTheme="minorHAnsi"/>
        </w:rPr>
        <w:t>Increased ramping needs</w:t>
      </w:r>
      <w:r w:rsidR="003B730C">
        <w:rPr>
          <w:rFonts w:asciiTheme="minorHAnsi" w:hAnsiTheme="minorHAnsi"/>
        </w:rPr>
        <w:t xml:space="preserve"> – which are the demands on non-solar resources to respond to the </w:t>
      </w:r>
      <w:r>
        <w:rPr>
          <w:rFonts w:asciiTheme="minorHAnsi" w:hAnsiTheme="minorHAnsi"/>
        </w:rPr>
        <w:t>begin</w:t>
      </w:r>
      <w:r w:rsidR="003B730C">
        <w:rPr>
          <w:rFonts w:asciiTheme="minorHAnsi" w:hAnsiTheme="minorHAnsi"/>
        </w:rPr>
        <w:t>ning</w:t>
      </w:r>
      <w:r>
        <w:rPr>
          <w:rFonts w:asciiTheme="minorHAnsi" w:hAnsiTheme="minorHAnsi"/>
        </w:rPr>
        <w:t xml:space="preserve"> and end</w:t>
      </w:r>
      <w:r w:rsidR="003B730C">
        <w:rPr>
          <w:rFonts w:asciiTheme="minorHAnsi" w:hAnsiTheme="minorHAnsi"/>
        </w:rPr>
        <w:t xml:space="preserve"> of solar power’s</w:t>
      </w:r>
      <w:r>
        <w:rPr>
          <w:rFonts w:asciiTheme="minorHAnsi" w:hAnsiTheme="minorHAnsi"/>
        </w:rPr>
        <w:t xml:space="preserve"> daily production cycle</w:t>
      </w:r>
    </w:p>
    <w:p w14:paraId="299D7D04" w14:textId="4CD46772" w:rsidR="00AF4EDF" w:rsidRDefault="00AF4EDF" w:rsidP="003B730C">
      <w:pPr>
        <w:pStyle w:val="ListParagraph"/>
        <w:numPr>
          <w:ilvl w:val="2"/>
          <w:numId w:val="1"/>
        </w:numPr>
        <w:rPr>
          <w:rFonts w:asciiTheme="minorHAnsi" w:hAnsiTheme="minorHAnsi"/>
        </w:rPr>
      </w:pPr>
      <w:r>
        <w:rPr>
          <w:rFonts w:asciiTheme="minorHAnsi" w:hAnsiTheme="minorHAnsi"/>
        </w:rPr>
        <w:t xml:space="preserve">Solutions to these challenges include a wide-range of policy and market changes, including load shift. </w:t>
      </w:r>
    </w:p>
    <w:p w14:paraId="110C5CBA" w14:textId="23450354" w:rsidR="00950E80" w:rsidRPr="00E45ADD" w:rsidRDefault="00896F90" w:rsidP="00950E80">
      <w:pPr>
        <w:pStyle w:val="ListParagraph"/>
        <w:numPr>
          <w:ilvl w:val="1"/>
          <w:numId w:val="1"/>
        </w:numPr>
        <w:rPr>
          <w:rFonts w:asciiTheme="minorHAnsi" w:hAnsiTheme="minorHAnsi"/>
        </w:rPr>
      </w:pPr>
      <w:r w:rsidRPr="00E45ADD">
        <w:rPr>
          <w:rFonts w:asciiTheme="minorHAnsi" w:hAnsiTheme="minorHAnsi"/>
        </w:rPr>
        <w:t>LBNL’s 2025 Demand Response Potential Study estimates:</w:t>
      </w:r>
    </w:p>
    <w:p w14:paraId="1BAA4A63" w14:textId="272F0CC4" w:rsidR="00896F90" w:rsidRPr="00E45ADD" w:rsidRDefault="00896F90" w:rsidP="00896F90">
      <w:pPr>
        <w:pStyle w:val="ListParagraph"/>
        <w:numPr>
          <w:ilvl w:val="2"/>
          <w:numId w:val="1"/>
        </w:numPr>
        <w:rPr>
          <w:rFonts w:asciiTheme="minorHAnsi" w:hAnsiTheme="minorHAnsi"/>
        </w:rPr>
      </w:pPr>
      <w:r w:rsidRPr="00E45ADD">
        <w:rPr>
          <w:rFonts w:asciiTheme="minorHAnsi" w:hAnsiTheme="minorHAnsi"/>
        </w:rPr>
        <w:t xml:space="preserve">Shift resources are estimated to provide </w:t>
      </w:r>
      <w:del w:id="11" w:author="Peter Alstone [2]" w:date="2018-11-07T21:31:00Z">
        <w:r w:rsidRPr="00E45ADD" w:rsidDel="005C6A7E">
          <w:rPr>
            <w:rFonts w:asciiTheme="minorHAnsi" w:hAnsiTheme="minorHAnsi"/>
          </w:rPr>
          <w:delText>up to $678 million</w:delText>
        </w:r>
      </w:del>
      <w:ins w:id="12" w:author="Peter Alstone [2]" w:date="2018-11-07T21:31:00Z">
        <w:r w:rsidR="005C6A7E">
          <w:rPr>
            <w:rFonts w:asciiTheme="minorHAnsi" w:hAnsiTheme="minorHAnsi"/>
          </w:rPr>
          <w:t>$200-600M</w:t>
        </w:r>
      </w:ins>
      <w:r w:rsidRPr="00E45ADD">
        <w:rPr>
          <w:rFonts w:asciiTheme="minorHAnsi" w:hAnsiTheme="minorHAnsi"/>
        </w:rPr>
        <w:t xml:space="preserve"> ($2015) in </w:t>
      </w:r>
      <w:ins w:id="13" w:author="Peter Alstone [2]" w:date="2018-11-07T21:32:00Z">
        <w:r w:rsidR="005C6A7E">
          <w:rPr>
            <w:rFonts w:asciiTheme="minorHAnsi" w:hAnsiTheme="minorHAnsi"/>
          </w:rPr>
          <w:t xml:space="preserve">cost-effective resource to the </w:t>
        </w:r>
      </w:ins>
      <w:del w:id="14" w:author="Peter Alstone [2]" w:date="2018-11-07T21:32:00Z">
        <w:r w:rsidRPr="00E45ADD" w:rsidDel="005C6A7E">
          <w:rPr>
            <w:rFonts w:asciiTheme="minorHAnsi" w:hAnsiTheme="minorHAnsi"/>
          </w:rPr>
          <w:delText xml:space="preserve">savings to the </w:delText>
        </w:r>
      </w:del>
      <w:r w:rsidRPr="00E45ADD">
        <w:rPr>
          <w:rFonts w:asciiTheme="minorHAnsi" w:hAnsiTheme="minorHAnsi"/>
        </w:rPr>
        <w:t xml:space="preserve">CAISO system in 2025, beginning modestly but increasing as more renewables are built to satisfy increasing Renewable </w:t>
      </w:r>
      <w:r w:rsidRPr="00E45ADD">
        <w:rPr>
          <w:rFonts w:asciiTheme="minorHAnsi" w:hAnsiTheme="minorHAnsi"/>
        </w:rPr>
        <w:lastRenderedPageBreak/>
        <w:t>Portfolio Standards requirement</w:t>
      </w:r>
      <w:ins w:id="15" w:author="Peter Alstone [2]" w:date="2018-11-07T21:32:00Z">
        <w:r w:rsidR="005C6A7E">
          <w:rPr>
            <w:rFonts w:asciiTheme="minorHAnsi" w:hAnsiTheme="minorHAnsi"/>
          </w:rPr>
          <w:t>s and the value from avoided curtailment increases.</w:t>
        </w:r>
      </w:ins>
      <w:del w:id="16" w:author="Peter Alstone [2]" w:date="2018-11-07T21:32:00Z">
        <w:r w:rsidRPr="00E45ADD" w:rsidDel="005C6A7E">
          <w:rPr>
            <w:rFonts w:asciiTheme="minorHAnsi" w:hAnsiTheme="minorHAnsi"/>
          </w:rPr>
          <w:delText>s.</w:delText>
        </w:r>
      </w:del>
    </w:p>
    <w:p w14:paraId="550A68A5" w14:textId="738A5AC1" w:rsidR="00896F90" w:rsidRPr="00E45ADD" w:rsidRDefault="00896F90" w:rsidP="00896F90">
      <w:pPr>
        <w:pStyle w:val="ListParagraph"/>
        <w:numPr>
          <w:ilvl w:val="3"/>
          <w:numId w:val="1"/>
        </w:numPr>
        <w:rPr>
          <w:rFonts w:asciiTheme="minorHAnsi" w:hAnsiTheme="minorHAnsi"/>
        </w:rPr>
      </w:pPr>
      <w:r w:rsidRPr="00E45ADD">
        <w:rPr>
          <w:rFonts w:asciiTheme="minorHAnsi" w:hAnsiTheme="minorHAnsi"/>
        </w:rPr>
        <w:t xml:space="preserve">Costs savings are </w:t>
      </w:r>
      <w:r w:rsidR="00F54C53" w:rsidRPr="00E45ADD">
        <w:rPr>
          <w:rFonts w:asciiTheme="minorHAnsi" w:hAnsiTheme="minorHAnsi"/>
        </w:rPr>
        <w:t>the result of shift:</w:t>
      </w:r>
    </w:p>
    <w:p w14:paraId="1ED2AD52" w14:textId="795EF5C4" w:rsidR="00F54C53" w:rsidRPr="00E45ADD" w:rsidRDefault="00F54C53" w:rsidP="00F54C53">
      <w:pPr>
        <w:pStyle w:val="ListParagraph"/>
        <w:numPr>
          <w:ilvl w:val="4"/>
          <w:numId w:val="1"/>
        </w:numPr>
        <w:rPr>
          <w:rFonts w:asciiTheme="minorHAnsi" w:hAnsiTheme="minorHAnsi"/>
        </w:rPr>
      </w:pPr>
      <w:commentRangeStart w:id="17"/>
      <w:r w:rsidRPr="00E45ADD">
        <w:rPr>
          <w:rFonts w:asciiTheme="minorHAnsi" w:hAnsiTheme="minorHAnsi"/>
        </w:rPr>
        <w:t xml:space="preserve">Reducing system ramping needs </w:t>
      </w:r>
      <w:commentRangeEnd w:id="17"/>
      <w:r w:rsidR="005C6A7E">
        <w:rPr>
          <w:rStyle w:val="CommentReference"/>
        </w:rPr>
        <w:commentReference w:id="17"/>
      </w:r>
    </w:p>
    <w:p w14:paraId="1DC89B53" w14:textId="69C32F78" w:rsidR="00F54C53" w:rsidRPr="00E45ADD" w:rsidRDefault="00F54C53" w:rsidP="00F54C53">
      <w:pPr>
        <w:pStyle w:val="ListParagraph"/>
        <w:numPr>
          <w:ilvl w:val="4"/>
          <w:numId w:val="1"/>
        </w:numPr>
        <w:rPr>
          <w:rFonts w:asciiTheme="minorHAnsi" w:hAnsiTheme="minorHAnsi"/>
        </w:rPr>
      </w:pPr>
      <w:r w:rsidRPr="00E45ADD">
        <w:rPr>
          <w:rFonts w:asciiTheme="minorHAnsi" w:hAnsiTheme="minorHAnsi"/>
        </w:rPr>
        <w:t>Avoiding renewable power overgeneration and curtailment.</w:t>
      </w:r>
    </w:p>
    <w:p w14:paraId="0000EDD5" w14:textId="5A694E33" w:rsidR="00A36CA8" w:rsidRPr="00E45ADD" w:rsidRDefault="00A36CA8" w:rsidP="00A36CA8">
      <w:pPr>
        <w:pStyle w:val="ListParagraph"/>
        <w:ind w:left="2880"/>
        <w:rPr>
          <w:rFonts w:asciiTheme="minorHAnsi" w:hAnsiTheme="minorHAnsi"/>
        </w:rPr>
      </w:pPr>
      <w:r w:rsidRPr="00E45ADD">
        <w:rPr>
          <w:rFonts w:asciiTheme="minorHAnsi" w:hAnsiTheme="minorHAnsi"/>
        </w:rPr>
        <w:t>[Reference Figure 1, LBNL “</w:t>
      </w:r>
      <w:hyperlink r:id="rId11" w:history="1">
        <w:r w:rsidRPr="00E45ADD">
          <w:rPr>
            <w:rStyle w:val="Hyperlink"/>
            <w:rFonts w:asciiTheme="minorHAnsi" w:hAnsiTheme="minorHAnsi"/>
          </w:rPr>
          <w:t>Shift Demand Response: A Primer</w:t>
        </w:r>
      </w:hyperlink>
      <w:r w:rsidRPr="00E45ADD">
        <w:rPr>
          <w:rFonts w:asciiTheme="minorHAnsi" w:hAnsiTheme="minorHAnsi"/>
        </w:rPr>
        <w:t>”]</w:t>
      </w:r>
    </w:p>
    <w:p w14:paraId="1BE1E963" w14:textId="7C32A6AC" w:rsidR="00F54C53" w:rsidRPr="00E45ADD" w:rsidRDefault="00F54C53" w:rsidP="00F54C53">
      <w:pPr>
        <w:pStyle w:val="ListParagraph"/>
        <w:numPr>
          <w:ilvl w:val="3"/>
          <w:numId w:val="1"/>
        </w:numPr>
        <w:rPr>
          <w:rFonts w:asciiTheme="minorHAnsi" w:hAnsiTheme="minorHAnsi"/>
        </w:rPr>
      </w:pPr>
      <w:r w:rsidRPr="00E45ADD">
        <w:rPr>
          <w:rFonts w:asciiTheme="minorHAnsi" w:hAnsiTheme="minorHAnsi"/>
        </w:rPr>
        <w:t>Additional value beyond LBNL’s assessment may accrue though positive impacts on the distribution system, air quality, and economic development.</w:t>
      </w:r>
    </w:p>
    <w:p w14:paraId="1AD9E4B4" w14:textId="2A978BA3" w:rsidR="00A36CA8" w:rsidRPr="00E45ADD" w:rsidRDefault="000F34C8" w:rsidP="00A36CA8">
      <w:pPr>
        <w:pStyle w:val="ListParagraph"/>
        <w:numPr>
          <w:ilvl w:val="2"/>
          <w:numId w:val="1"/>
        </w:numPr>
        <w:rPr>
          <w:rFonts w:asciiTheme="minorHAnsi" w:hAnsiTheme="minorHAnsi"/>
        </w:rPr>
      </w:pPr>
      <w:r w:rsidRPr="00E45ADD">
        <w:rPr>
          <w:rFonts w:asciiTheme="minorHAnsi" w:hAnsiTheme="minorHAnsi"/>
        </w:rPr>
        <w:t>The California power system circa 2025 is expected to have 10-20 GWh of load that can participate cost-effectively in Shift DR.</w:t>
      </w:r>
      <w:r w:rsidR="00A36CA8" w:rsidRPr="00E45ADD">
        <w:rPr>
          <w:rFonts w:asciiTheme="minorHAnsi" w:hAnsiTheme="minorHAnsi"/>
        </w:rPr>
        <w:t xml:space="preserve"> This constitutes </w:t>
      </w:r>
      <w:ins w:id="18" w:author="Peter Alstone [2]" w:date="2018-11-07T21:33:00Z">
        <w:r w:rsidR="005C6A7E">
          <w:rPr>
            <w:rFonts w:asciiTheme="minorHAnsi" w:hAnsiTheme="minorHAnsi"/>
            <w:highlight w:val="yellow"/>
          </w:rPr>
          <w:t>2-5</w:t>
        </w:r>
      </w:ins>
      <w:del w:id="19" w:author="Peter Alstone [2]" w:date="2018-11-07T21:33:00Z">
        <w:r w:rsidR="00A36CA8" w:rsidRPr="00E45ADD" w:rsidDel="005C6A7E">
          <w:rPr>
            <w:rFonts w:asciiTheme="minorHAnsi" w:hAnsiTheme="minorHAnsi"/>
            <w:highlight w:val="yellow"/>
          </w:rPr>
          <w:delText>x</w:delText>
        </w:r>
      </w:del>
      <w:r w:rsidR="00A36CA8" w:rsidRPr="00E45ADD">
        <w:rPr>
          <w:rFonts w:asciiTheme="minorHAnsi" w:hAnsiTheme="minorHAnsi"/>
        </w:rPr>
        <w:t>% of total</w:t>
      </w:r>
      <w:ins w:id="20" w:author="Peter Alstone [2]" w:date="2018-11-07T21:33:00Z">
        <w:r w:rsidR="005C6A7E">
          <w:rPr>
            <w:rFonts w:asciiTheme="minorHAnsi" w:hAnsiTheme="minorHAnsi"/>
          </w:rPr>
          <w:t xml:space="preserve"> daily</w:t>
        </w:r>
      </w:ins>
      <w:r w:rsidR="00A36CA8" w:rsidRPr="00E45ADD">
        <w:rPr>
          <w:rFonts w:asciiTheme="minorHAnsi" w:hAnsiTheme="minorHAnsi"/>
        </w:rPr>
        <w:t xml:space="preserve"> load. </w:t>
      </w:r>
    </w:p>
    <w:p w14:paraId="161F90D4" w14:textId="6D4212D8" w:rsidR="000F34C8" w:rsidRPr="00E45ADD" w:rsidRDefault="00A36CA8" w:rsidP="00A36CA8">
      <w:pPr>
        <w:pStyle w:val="ListParagraph"/>
        <w:numPr>
          <w:ilvl w:val="2"/>
          <w:numId w:val="1"/>
        </w:numPr>
        <w:rPr>
          <w:rFonts w:asciiTheme="minorHAnsi" w:hAnsiTheme="minorHAnsi"/>
        </w:rPr>
      </w:pPr>
      <w:r w:rsidRPr="00E45ADD">
        <w:rPr>
          <w:rFonts w:asciiTheme="minorHAnsi" w:hAnsiTheme="minorHAnsi"/>
        </w:rPr>
        <w:t>Sources of shift are at hand, including readily available and emerging technologies such as:</w:t>
      </w:r>
    </w:p>
    <w:p w14:paraId="37682D8B" w14:textId="05958AB4" w:rsidR="00A36CA8" w:rsidRPr="00E45ADD" w:rsidRDefault="006B1090" w:rsidP="00A36CA8">
      <w:pPr>
        <w:pStyle w:val="ListParagraph"/>
        <w:numPr>
          <w:ilvl w:val="3"/>
          <w:numId w:val="1"/>
        </w:numPr>
        <w:rPr>
          <w:rFonts w:asciiTheme="minorHAnsi" w:hAnsiTheme="minorHAnsi"/>
        </w:rPr>
      </w:pPr>
      <w:r>
        <w:rPr>
          <w:rFonts w:asciiTheme="minorHAnsi" w:hAnsiTheme="minorHAnsi"/>
        </w:rPr>
        <w:t>A</w:t>
      </w:r>
      <w:r w:rsidR="00A36CA8" w:rsidRPr="00E45ADD">
        <w:rPr>
          <w:rFonts w:asciiTheme="minorHAnsi" w:hAnsiTheme="minorHAnsi"/>
        </w:rPr>
        <w:t xml:space="preserve">ir conditioning </w:t>
      </w:r>
    </w:p>
    <w:p w14:paraId="15F1F4FA" w14:textId="1B3FCE43" w:rsidR="00A36CA8" w:rsidRPr="00E45ADD" w:rsidRDefault="006B1090" w:rsidP="00A36CA8">
      <w:pPr>
        <w:pStyle w:val="ListParagraph"/>
        <w:numPr>
          <w:ilvl w:val="3"/>
          <w:numId w:val="1"/>
        </w:numPr>
        <w:rPr>
          <w:rFonts w:asciiTheme="minorHAnsi" w:hAnsiTheme="minorHAnsi"/>
        </w:rPr>
      </w:pPr>
      <w:r>
        <w:rPr>
          <w:rFonts w:asciiTheme="minorHAnsi" w:hAnsiTheme="minorHAnsi"/>
        </w:rPr>
        <w:t>R</w:t>
      </w:r>
      <w:r w:rsidR="00A36CA8" w:rsidRPr="00E45ADD">
        <w:rPr>
          <w:rFonts w:asciiTheme="minorHAnsi" w:hAnsiTheme="minorHAnsi"/>
        </w:rPr>
        <w:t xml:space="preserve">efrigerated warehouses, </w:t>
      </w:r>
    </w:p>
    <w:p w14:paraId="56E0A8D3" w14:textId="081E02E6" w:rsidR="00A36CA8" w:rsidRPr="00E45ADD" w:rsidRDefault="006B1090" w:rsidP="00A36CA8">
      <w:pPr>
        <w:pStyle w:val="ListParagraph"/>
        <w:numPr>
          <w:ilvl w:val="3"/>
          <w:numId w:val="1"/>
        </w:numPr>
        <w:rPr>
          <w:rFonts w:asciiTheme="minorHAnsi" w:hAnsiTheme="minorHAnsi"/>
        </w:rPr>
      </w:pPr>
      <w:r>
        <w:rPr>
          <w:rFonts w:asciiTheme="minorHAnsi" w:hAnsiTheme="minorHAnsi"/>
        </w:rPr>
        <w:t>B</w:t>
      </w:r>
      <w:r w:rsidR="00A36CA8" w:rsidRPr="00E45ADD">
        <w:rPr>
          <w:rFonts w:asciiTheme="minorHAnsi" w:hAnsiTheme="minorHAnsi"/>
        </w:rPr>
        <w:t xml:space="preserve">atteries, </w:t>
      </w:r>
    </w:p>
    <w:p w14:paraId="7E3876CE" w14:textId="11D7F683" w:rsidR="00A36CA8" w:rsidRPr="00E45ADD" w:rsidRDefault="006B1090" w:rsidP="00A36CA8">
      <w:pPr>
        <w:pStyle w:val="ListParagraph"/>
        <w:numPr>
          <w:ilvl w:val="3"/>
          <w:numId w:val="1"/>
        </w:numPr>
        <w:rPr>
          <w:rFonts w:asciiTheme="minorHAnsi" w:hAnsiTheme="minorHAnsi"/>
        </w:rPr>
      </w:pPr>
      <w:r>
        <w:rPr>
          <w:rFonts w:asciiTheme="minorHAnsi" w:hAnsiTheme="minorHAnsi"/>
        </w:rPr>
        <w:t>C</w:t>
      </w:r>
      <w:r w:rsidR="00A36CA8" w:rsidRPr="00E45ADD">
        <w:rPr>
          <w:rFonts w:asciiTheme="minorHAnsi" w:hAnsiTheme="minorHAnsi"/>
        </w:rPr>
        <w:t xml:space="preserve">ommercial and industrial batch processes, </w:t>
      </w:r>
      <w:r w:rsidRPr="00E45ADD">
        <w:rPr>
          <w:rFonts w:asciiTheme="minorHAnsi" w:hAnsiTheme="minorHAnsi"/>
        </w:rPr>
        <w:t>and</w:t>
      </w:r>
    </w:p>
    <w:p w14:paraId="68A64B58" w14:textId="406E634F" w:rsidR="00A36CA8" w:rsidRPr="00E45ADD" w:rsidRDefault="006B1090" w:rsidP="00A36CA8">
      <w:pPr>
        <w:pStyle w:val="ListParagraph"/>
        <w:numPr>
          <w:ilvl w:val="3"/>
          <w:numId w:val="1"/>
        </w:numPr>
        <w:rPr>
          <w:rFonts w:asciiTheme="minorHAnsi" w:hAnsiTheme="minorHAnsi"/>
        </w:rPr>
      </w:pPr>
      <w:r>
        <w:rPr>
          <w:rFonts w:asciiTheme="minorHAnsi" w:hAnsiTheme="minorHAnsi"/>
        </w:rPr>
        <w:t>E</w:t>
      </w:r>
      <w:r w:rsidR="00A36CA8" w:rsidRPr="00E45ADD">
        <w:rPr>
          <w:rFonts w:asciiTheme="minorHAnsi" w:hAnsiTheme="minorHAnsi"/>
        </w:rPr>
        <w:t>lectric vehicle charging.</w:t>
      </w:r>
    </w:p>
    <w:p w14:paraId="4354C715" w14:textId="2497EA9C" w:rsidR="005276F2" w:rsidRPr="00E45ADD" w:rsidRDefault="00A36CA8" w:rsidP="00A56605">
      <w:pPr>
        <w:pStyle w:val="ListParagraph"/>
        <w:ind w:left="2160"/>
        <w:rPr>
          <w:rFonts w:asciiTheme="minorHAnsi" w:hAnsiTheme="minorHAnsi"/>
        </w:rPr>
      </w:pPr>
      <w:r w:rsidRPr="00E45ADD">
        <w:rPr>
          <w:rFonts w:asciiTheme="minorHAnsi" w:hAnsiTheme="minorHAnsi"/>
        </w:rPr>
        <w:t xml:space="preserve">[Reference Figure 7, LBNL </w:t>
      </w:r>
      <w:r w:rsidR="00E45ADD" w:rsidRPr="00E45ADD">
        <w:rPr>
          <w:rFonts w:asciiTheme="minorHAnsi" w:hAnsiTheme="minorHAnsi"/>
        </w:rPr>
        <w:t>“</w:t>
      </w:r>
      <w:hyperlink r:id="rId12" w:history="1">
        <w:r w:rsidR="00E45ADD" w:rsidRPr="00E45ADD">
          <w:rPr>
            <w:rStyle w:val="Hyperlink"/>
            <w:rFonts w:asciiTheme="minorHAnsi" w:hAnsiTheme="minorHAnsi"/>
          </w:rPr>
          <w:t>Shift Demand Response: A Primer</w:t>
        </w:r>
      </w:hyperlink>
      <w:r w:rsidR="00E45ADD" w:rsidRPr="00E45ADD">
        <w:rPr>
          <w:rFonts w:asciiTheme="minorHAnsi" w:hAnsiTheme="minorHAnsi"/>
        </w:rPr>
        <w:t>”]</w:t>
      </w:r>
    </w:p>
    <w:p w14:paraId="1F123457" w14:textId="7BAA9F5E" w:rsidR="00C35779" w:rsidRPr="00E45ADD" w:rsidRDefault="00A36CA8" w:rsidP="00C35779">
      <w:pPr>
        <w:pStyle w:val="ListParagraph"/>
        <w:numPr>
          <w:ilvl w:val="1"/>
          <w:numId w:val="1"/>
        </w:numPr>
        <w:rPr>
          <w:rFonts w:asciiTheme="minorHAnsi" w:hAnsiTheme="minorHAnsi"/>
        </w:rPr>
      </w:pPr>
      <w:r w:rsidRPr="00E45ADD">
        <w:rPr>
          <w:rFonts w:asciiTheme="minorHAnsi" w:hAnsiTheme="minorHAnsi"/>
        </w:rPr>
        <w:t xml:space="preserve">Building on LBNL’s Potential Study, the Commission’s 2017 </w:t>
      </w:r>
      <w:r w:rsidR="00950E80" w:rsidRPr="00E45ADD">
        <w:rPr>
          <w:rFonts w:asciiTheme="minorHAnsi" w:hAnsiTheme="minorHAnsi"/>
        </w:rPr>
        <w:t>I</w:t>
      </w:r>
      <w:r w:rsidRPr="00E45ADD">
        <w:rPr>
          <w:rFonts w:asciiTheme="minorHAnsi" w:hAnsiTheme="minorHAnsi"/>
        </w:rPr>
        <w:t xml:space="preserve">ntegrated </w:t>
      </w:r>
      <w:r w:rsidR="00950E80" w:rsidRPr="00E45ADD">
        <w:rPr>
          <w:rFonts w:asciiTheme="minorHAnsi" w:hAnsiTheme="minorHAnsi"/>
        </w:rPr>
        <w:t>R</w:t>
      </w:r>
      <w:r w:rsidRPr="00E45ADD">
        <w:rPr>
          <w:rFonts w:asciiTheme="minorHAnsi" w:hAnsiTheme="minorHAnsi"/>
        </w:rPr>
        <w:t xml:space="preserve">esource </w:t>
      </w:r>
      <w:r w:rsidR="00950E80" w:rsidRPr="00E45ADD">
        <w:rPr>
          <w:rFonts w:asciiTheme="minorHAnsi" w:hAnsiTheme="minorHAnsi"/>
        </w:rPr>
        <w:t>P</w:t>
      </w:r>
      <w:r w:rsidRPr="00E45ADD">
        <w:rPr>
          <w:rFonts w:asciiTheme="minorHAnsi" w:hAnsiTheme="minorHAnsi"/>
        </w:rPr>
        <w:t>lanning Modeling concludes:</w:t>
      </w:r>
    </w:p>
    <w:p w14:paraId="5BB0C9D7" w14:textId="24BDDEC6" w:rsidR="00A36CA8" w:rsidRPr="00E45ADD" w:rsidRDefault="00A36CA8" w:rsidP="00A36CA8">
      <w:pPr>
        <w:pStyle w:val="ListParagraph"/>
        <w:numPr>
          <w:ilvl w:val="2"/>
          <w:numId w:val="1"/>
        </w:numPr>
        <w:rPr>
          <w:rFonts w:asciiTheme="minorHAnsi" w:hAnsiTheme="minorHAnsi"/>
        </w:rPr>
      </w:pPr>
      <w:r w:rsidRPr="00E45ADD">
        <w:rPr>
          <w:rFonts w:asciiTheme="minorHAnsi" w:hAnsiTheme="minorHAnsi"/>
        </w:rPr>
        <w:t xml:space="preserve">Load shift </w:t>
      </w:r>
      <w:r w:rsidR="001B2D16" w:rsidRPr="00E45ADD">
        <w:rPr>
          <w:rFonts w:asciiTheme="minorHAnsi" w:hAnsiTheme="minorHAnsi"/>
        </w:rPr>
        <w:t>provides a valuable service to shift energy</w:t>
      </w:r>
      <w:r w:rsidR="003B730C">
        <w:rPr>
          <w:rFonts w:asciiTheme="minorHAnsi" w:hAnsiTheme="minorHAnsi"/>
        </w:rPr>
        <w:t xml:space="preserve"> use</w:t>
      </w:r>
      <w:r w:rsidR="001B2D16" w:rsidRPr="00E45ADD">
        <w:rPr>
          <w:rFonts w:asciiTheme="minorHAnsi" w:hAnsiTheme="minorHAnsi"/>
        </w:rPr>
        <w:t xml:space="preserve"> </w:t>
      </w:r>
      <w:r w:rsidR="003B730C">
        <w:rPr>
          <w:rFonts w:asciiTheme="minorHAnsi" w:hAnsiTheme="minorHAnsi"/>
        </w:rPr>
        <w:t>y</w:t>
      </w:r>
      <w:r w:rsidR="001B2D16" w:rsidRPr="00E45ADD">
        <w:rPr>
          <w:rFonts w:asciiTheme="minorHAnsi" w:hAnsiTheme="minorHAnsi"/>
        </w:rPr>
        <w:t>ielding increasing savings to ratepayer at more stringent GHG targets.</w:t>
      </w:r>
    </w:p>
    <w:p w14:paraId="5EEF355A" w14:textId="721300AF" w:rsidR="001B2D16" w:rsidRPr="00E45ADD" w:rsidRDefault="001B2D16" w:rsidP="001B2D16">
      <w:pPr>
        <w:pStyle w:val="ListParagraph"/>
        <w:ind w:left="2160"/>
        <w:rPr>
          <w:rFonts w:asciiTheme="minorHAnsi" w:hAnsiTheme="minorHAnsi"/>
        </w:rPr>
      </w:pPr>
      <w:r w:rsidRPr="00E45ADD">
        <w:rPr>
          <w:rFonts w:asciiTheme="minorHAnsi" w:hAnsiTheme="minorHAnsi"/>
        </w:rPr>
        <w:t xml:space="preserve">[Reference Slide 16 of </w:t>
      </w:r>
      <w:hyperlink r:id="rId13" w:history="1">
        <w:r w:rsidRPr="00E45ADD">
          <w:rPr>
            <w:rStyle w:val="Hyperlink"/>
            <w:rFonts w:asciiTheme="minorHAnsi" w:hAnsiTheme="minorHAnsi"/>
          </w:rPr>
          <w:t>E3 Presentation</w:t>
        </w:r>
      </w:hyperlink>
      <w:r w:rsidRPr="00E45ADD">
        <w:rPr>
          <w:rFonts w:asciiTheme="minorHAnsi" w:hAnsiTheme="minorHAnsi"/>
        </w:rPr>
        <w:t xml:space="preserve"> to Working Group (April 2018)]</w:t>
      </w:r>
    </w:p>
    <w:p w14:paraId="5F331425" w14:textId="5EFF845D" w:rsidR="001B2D16" w:rsidRPr="00E45ADD" w:rsidRDefault="001B2D16" w:rsidP="001B2D16">
      <w:pPr>
        <w:pStyle w:val="ListParagraph"/>
        <w:numPr>
          <w:ilvl w:val="2"/>
          <w:numId w:val="1"/>
        </w:numPr>
        <w:rPr>
          <w:rFonts w:asciiTheme="minorHAnsi" w:eastAsiaTheme="minorHAnsi" w:hAnsiTheme="minorHAnsi"/>
        </w:rPr>
      </w:pPr>
      <w:r w:rsidRPr="00E45ADD">
        <w:rPr>
          <w:rFonts w:asciiTheme="minorHAnsi" w:eastAsiaTheme="minorHAnsi" w:hAnsiTheme="minorHAnsi"/>
        </w:rPr>
        <w:t xml:space="preserve">At more stringent </w:t>
      </w:r>
      <w:r w:rsidRPr="00E45ADD">
        <w:rPr>
          <w:rFonts w:asciiTheme="minorHAnsi" w:hAnsiTheme="minorHAnsi"/>
        </w:rPr>
        <w:t xml:space="preserve">GHG </w:t>
      </w:r>
      <w:r w:rsidRPr="00E45ADD">
        <w:rPr>
          <w:rFonts w:asciiTheme="minorHAnsi" w:eastAsiaTheme="minorHAnsi" w:hAnsiTheme="minorHAnsi"/>
        </w:rPr>
        <w:t>targets, balancing challenges become significant enough to incent addition of flexible loads to the system</w:t>
      </w:r>
      <w:r w:rsidRPr="00E45ADD">
        <w:rPr>
          <w:rFonts w:asciiTheme="minorHAnsi" w:hAnsiTheme="minorHAnsi"/>
        </w:rPr>
        <w:t>;</w:t>
      </w:r>
      <w:r w:rsidRPr="00E45ADD">
        <w:rPr>
          <w:rFonts w:asciiTheme="minorHAnsi" w:eastAsiaTheme="minorHAnsi" w:hAnsiTheme="minorHAnsi"/>
        </w:rPr>
        <w:t xml:space="preserve"> </w:t>
      </w:r>
      <w:r w:rsidRPr="00E45ADD">
        <w:rPr>
          <w:rFonts w:asciiTheme="minorHAnsi" w:hAnsiTheme="minorHAnsi"/>
        </w:rPr>
        <w:t>m</w:t>
      </w:r>
      <w:r w:rsidRPr="00E45ADD">
        <w:rPr>
          <w:rFonts w:asciiTheme="minorHAnsi" w:eastAsiaTheme="minorHAnsi" w:hAnsiTheme="minorHAnsi"/>
        </w:rPr>
        <w:t>ore frequent renewable curtailment creates more value to incent shifting of loads</w:t>
      </w:r>
    </w:p>
    <w:p w14:paraId="6870ED51" w14:textId="74A9791B" w:rsidR="001B2D16" w:rsidRPr="00E45ADD" w:rsidRDefault="001B2D16" w:rsidP="001B2D16">
      <w:pPr>
        <w:pStyle w:val="ListParagraph"/>
        <w:numPr>
          <w:ilvl w:val="3"/>
          <w:numId w:val="1"/>
        </w:numPr>
        <w:rPr>
          <w:rFonts w:asciiTheme="minorHAnsi" w:hAnsiTheme="minorHAnsi"/>
        </w:rPr>
      </w:pPr>
      <w:r w:rsidRPr="00E45ADD">
        <w:rPr>
          <w:rFonts w:asciiTheme="minorHAnsi" w:hAnsiTheme="minorHAnsi"/>
        </w:rPr>
        <w:t xml:space="preserve">Conclusion amplified subsequent to 2017 IRP Modeling by codification of </w:t>
      </w:r>
      <w:hyperlink r:id="rId14" w:history="1">
        <w:r w:rsidRPr="00E45ADD">
          <w:rPr>
            <w:rStyle w:val="Hyperlink"/>
            <w:rFonts w:asciiTheme="minorHAnsi" w:hAnsiTheme="minorHAnsi"/>
          </w:rPr>
          <w:t>SB</w:t>
        </w:r>
        <w:r w:rsidR="00E45ADD" w:rsidRPr="00E45ADD">
          <w:rPr>
            <w:rStyle w:val="Hyperlink"/>
            <w:rFonts w:asciiTheme="minorHAnsi" w:hAnsiTheme="minorHAnsi"/>
          </w:rPr>
          <w:t xml:space="preserve"> </w:t>
        </w:r>
        <w:r w:rsidRPr="00E45ADD">
          <w:rPr>
            <w:rStyle w:val="Hyperlink"/>
            <w:rFonts w:asciiTheme="minorHAnsi" w:hAnsiTheme="minorHAnsi"/>
          </w:rPr>
          <w:t>100</w:t>
        </w:r>
      </w:hyperlink>
      <w:r w:rsidRPr="00E45ADD">
        <w:rPr>
          <w:rFonts w:asciiTheme="minorHAnsi" w:hAnsiTheme="minorHAnsi"/>
        </w:rPr>
        <w:t>.</w:t>
      </w:r>
    </w:p>
    <w:p w14:paraId="02E33AF6" w14:textId="5BA799AB" w:rsidR="00950E80" w:rsidRPr="00E45ADD" w:rsidRDefault="001B2D16" w:rsidP="00950E80">
      <w:pPr>
        <w:pStyle w:val="ListParagraph"/>
        <w:numPr>
          <w:ilvl w:val="1"/>
          <w:numId w:val="1"/>
        </w:numPr>
        <w:rPr>
          <w:rFonts w:asciiTheme="minorHAnsi" w:hAnsiTheme="minorHAnsi"/>
        </w:rPr>
      </w:pPr>
      <w:r w:rsidRPr="00E45ADD">
        <w:rPr>
          <w:rFonts w:asciiTheme="minorHAnsi" w:hAnsiTheme="minorHAnsi"/>
        </w:rPr>
        <w:t>Modelling of LBNL and 2017 I</w:t>
      </w:r>
      <w:r w:rsidR="00E45ADD">
        <w:rPr>
          <w:rFonts w:asciiTheme="minorHAnsi" w:hAnsiTheme="minorHAnsi"/>
        </w:rPr>
        <w:t xml:space="preserve">ntegrated </w:t>
      </w:r>
      <w:r w:rsidRPr="00E45ADD">
        <w:rPr>
          <w:rFonts w:asciiTheme="minorHAnsi" w:hAnsiTheme="minorHAnsi"/>
        </w:rPr>
        <w:t>R</w:t>
      </w:r>
      <w:r w:rsidR="00E45ADD">
        <w:rPr>
          <w:rFonts w:asciiTheme="minorHAnsi" w:hAnsiTheme="minorHAnsi"/>
        </w:rPr>
        <w:t xml:space="preserve">esource </w:t>
      </w:r>
      <w:r w:rsidRPr="00E45ADD">
        <w:rPr>
          <w:rFonts w:asciiTheme="minorHAnsi" w:hAnsiTheme="minorHAnsi"/>
        </w:rPr>
        <w:t>P</w:t>
      </w:r>
      <w:r w:rsidR="00E45ADD">
        <w:rPr>
          <w:rFonts w:asciiTheme="minorHAnsi" w:hAnsiTheme="minorHAnsi"/>
        </w:rPr>
        <w:t>lan</w:t>
      </w:r>
      <w:r w:rsidR="009F71E6">
        <w:rPr>
          <w:rFonts w:asciiTheme="minorHAnsi" w:hAnsiTheme="minorHAnsi"/>
        </w:rPr>
        <w:t xml:space="preserve"> modelling</w:t>
      </w:r>
      <w:r w:rsidRPr="00E45ADD">
        <w:rPr>
          <w:rFonts w:asciiTheme="minorHAnsi" w:hAnsiTheme="minorHAnsi"/>
        </w:rPr>
        <w:t xml:space="preserve"> are confirmed by trends in CAISO market n</w:t>
      </w:r>
      <w:r w:rsidR="00950E80" w:rsidRPr="00E45ADD">
        <w:rPr>
          <w:rFonts w:asciiTheme="minorHAnsi" w:hAnsiTheme="minorHAnsi"/>
        </w:rPr>
        <w:t>egative price</w:t>
      </w:r>
      <w:r w:rsidRPr="00E45ADD">
        <w:rPr>
          <w:rFonts w:asciiTheme="minorHAnsi" w:hAnsiTheme="minorHAnsi"/>
        </w:rPr>
        <w:t>s</w:t>
      </w:r>
      <w:r w:rsidR="009F71E6">
        <w:rPr>
          <w:rFonts w:asciiTheme="minorHAnsi" w:hAnsiTheme="minorHAnsi"/>
        </w:rPr>
        <w:t>, renewable curtailment, and accelerated duck curves</w:t>
      </w:r>
      <w:r w:rsidRPr="00E45ADD">
        <w:rPr>
          <w:rFonts w:asciiTheme="minorHAnsi" w:hAnsiTheme="minorHAnsi"/>
        </w:rPr>
        <w:t>, including:</w:t>
      </w:r>
    </w:p>
    <w:p w14:paraId="10019027" w14:textId="587CA308" w:rsidR="001B2D16" w:rsidRPr="00E45ADD" w:rsidRDefault="00E45ADD" w:rsidP="00DC1080">
      <w:pPr>
        <w:pStyle w:val="ListParagraph"/>
        <w:numPr>
          <w:ilvl w:val="2"/>
          <w:numId w:val="1"/>
        </w:numPr>
        <w:rPr>
          <w:rFonts w:asciiTheme="minorHAnsi" w:hAnsiTheme="minorHAnsi"/>
        </w:rPr>
      </w:pPr>
      <w:r w:rsidRPr="00E45ADD">
        <w:rPr>
          <w:rFonts w:asciiTheme="minorHAnsi" w:hAnsiTheme="minorHAnsi"/>
        </w:rPr>
        <w:t>P</w:t>
      </w:r>
      <w:r w:rsidR="001B2D16" w:rsidRPr="00E45ADD">
        <w:rPr>
          <w:rFonts w:asciiTheme="minorHAnsi" w:hAnsiTheme="minorHAnsi"/>
        </w:rPr>
        <w:t>rices below zero in over 110 hours in 2017, all during midday hours in the first two quarters with high levels of solar generation and high hydro conditions. In comparison, day-ahead system marginal energy prices were negative during only three hours during all of 2016</w:t>
      </w:r>
    </w:p>
    <w:p w14:paraId="67A5BA81" w14:textId="68069F76" w:rsidR="00DC1080" w:rsidRPr="00E45ADD" w:rsidRDefault="00DC1080" w:rsidP="00DC1080">
      <w:pPr>
        <w:pStyle w:val="ListParagraph"/>
        <w:ind w:left="2160"/>
        <w:rPr>
          <w:rFonts w:asciiTheme="minorHAnsi" w:hAnsiTheme="minorHAnsi"/>
        </w:rPr>
      </w:pPr>
      <w:r w:rsidRPr="00E45ADD">
        <w:rPr>
          <w:rFonts w:asciiTheme="minorHAnsi" w:hAnsiTheme="minorHAnsi"/>
        </w:rPr>
        <w:t xml:space="preserve">[Reference </w:t>
      </w:r>
      <w:hyperlink r:id="rId15" w:history="1">
        <w:r w:rsidRPr="00E45ADD">
          <w:rPr>
            <w:rStyle w:val="Hyperlink"/>
            <w:rFonts w:asciiTheme="minorHAnsi" w:hAnsiTheme="minorHAnsi"/>
          </w:rPr>
          <w:t>CAISO 2017 Report on Market Issues &amp; Performance</w:t>
        </w:r>
      </w:hyperlink>
      <w:r w:rsidRPr="00E45ADD">
        <w:rPr>
          <w:rFonts w:asciiTheme="minorHAnsi" w:hAnsiTheme="minorHAnsi"/>
        </w:rPr>
        <w:t>, Figure 3.6]</w:t>
      </w:r>
    </w:p>
    <w:p w14:paraId="2B4F29D1" w14:textId="3726E0DB" w:rsidR="00DC1080" w:rsidRPr="00E45ADD" w:rsidRDefault="00DC1080" w:rsidP="00DA40CE">
      <w:pPr>
        <w:pStyle w:val="ListParagraph"/>
        <w:numPr>
          <w:ilvl w:val="2"/>
          <w:numId w:val="1"/>
        </w:numPr>
        <w:rPr>
          <w:rFonts w:asciiTheme="minorHAnsi" w:hAnsiTheme="minorHAnsi"/>
        </w:rPr>
      </w:pPr>
      <w:r w:rsidRPr="00E45ADD">
        <w:rPr>
          <w:rFonts w:asciiTheme="minorHAnsi" w:hAnsiTheme="minorHAnsi"/>
        </w:rPr>
        <w:t>Curtailment of renewable generation continued an upward trend in 2018.</w:t>
      </w:r>
    </w:p>
    <w:p w14:paraId="09DE62D4" w14:textId="1491AF7C" w:rsidR="009F71E6" w:rsidRPr="009F71E6" w:rsidRDefault="00DC1080" w:rsidP="009F71E6">
      <w:pPr>
        <w:pStyle w:val="ListParagraph"/>
        <w:ind w:left="2160"/>
        <w:rPr>
          <w:rFonts w:asciiTheme="minorHAnsi" w:hAnsiTheme="minorHAnsi"/>
        </w:rPr>
      </w:pPr>
      <w:r w:rsidRPr="00E45ADD">
        <w:rPr>
          <w:rFonts w:asciiTheme="minorHAnsi" w:hAnsiTheme="minorHAnsi"/>
        </w:rPr>
        <w:lastRenderedPageBreak/>
        <w:t>[Reference CAISO “</w:t>
      </w:r>
      <w:hyperlink r:id="rId16" w:history="1">
        <w:r w:rsidRPr="00E45ADD">
          <w:rPr>
            <w:rStyle w:val="Hyperlink"/>
            <w:rFonts w:asciiTheme="minorHAnsi" w:hAnsiTheme="minorHAnsi"/>
          </w:rPr>
          <w:t>Historical Curtailment</w:t>
        </w:r>
      </w:hyperlink>
      <w:r w:rsidRPr="00E45ADD">
        <w:rPr>
          <w:rFonts w:asciiTheme="minorHAnsi" w:hAnsiTheme="minorHAnsi"/>
        </w:rPr>
        <w:t>” Chart]</w:t>
      </w:r>
    </w:p>
    <w:p w14:paraId="3DF6F1E2" w14:textId="0D35253C" w:rsidR="009F71E6" w:rsidRDefault="009F71E6" w:rsidP="00DC1080">
      <w:pPr>
        <w:pStyle w:val="ListParagraph"/>
        <w:numPr>
          <w:ilvl w:val="2"/>
          <w:numId w:val="1"/>
        </w:numPr>
        <w:rPr>
          <w:rFonts w:asciiTheme="minorHAnsi" w:hAnsiTheme="minorHAnsi"/>
        </w:rPr>
      </w:pPr>
      <w:r>
        <w:rPr>
          <w:rFonts w:asciiTheme="minorHAnsi" w:hAnsiTheme="minorHAnsi"/>
        </w:rPr>
        <w:t xml:space="preserve">CAISO contributions to the Working Group </w:t>
      </w:r>
      <w:r w:rsidR="003B730C">
        <w:rPr>
          <w:rFonts w:asciiTheme="minorHAnsi" w:hAnsiTheme="minorHAnsi"/>
        </w:rPr>
        <w:t>recognize ramping needs resulting from solar energy’s daily production cycle are growing more quickly than originally expected</w:t>
      </w:r>
    </w:p>
    <w:p w14:paraId="52EAD2F6" w14:textId="12BB1989" w:rsidR="009F71E6" w:rsidRPr="009F71E6" w:rsidRDefault="009F71E6" w:rsidP="009F71E6">
      <w:pPr>
        <w:pStyle w:val="ListParagraph"/>
        <w:ind w:left="1440" w:firstLine="720"/>
        <w:rPr>
          <w:rFonts w:asciiTheme="minorHAnsi" w:hAnsiTheme="minorHAnsi"/>
        </w:rPr>
      </w:pPr>
      <w:r w:rsidRPr="00E45ADD">
        <w:rPr>
          <w:rFonts w:asciiTheme="minorHAnsi" w:hAnsiTheme="minorHAnsi"/>
        </w:rPr>
        <w:t xml:space="preserve">[Reference </w:t>
      </w:r>
      <w:hyperlink r:id="rId17" w:history="1">
        <w:r w:rsidRPr="00E45ADD">
          <w:rPr>
            <w:rStyle w:val="Hyperlink"/>
            <w:rFonts w:asciiTheme="minorHAnsi" w:hAnsiTheme="minorHAnsi"/>
          </w:rPr>
          <w:t>CAISO Presentation</w:t>
        </w:r>
      </w:hyperlink>
      <w:r w:rsidRPr="00E45ADD">
        <w:rPr>
          <w:rFonts w:asciiTheme="minorHAnsi" w:hAnsiTheme="minorHAnsi"/>
        </w:rPr>
        <w:t xml:space="preserve"> to Working Group (April 2018)</w:t>
      </w:r>
      <w:r>
        <w:rPr>
          <w:rFonts w:asciiTheme="minorHAnsi" w:hAnsiTheme="minorHAnsi"/>
        </w:rPr>
        <w:t>]</w:t>
      </w:r>
    </w:p>
    <w:p w14:paraId="233C38FF" w14:textId="5231076E" w:rsidR="00DC1080" w:rsidRPr="00E45ADD" w:rsidRDefault="00DC1080" w:rsidP="00DC1080">
      <w:pPr>
        <w:pStyle w:val="ListParagraph"/>
        <w:numPr>
          <w:ilvl w:val="2"/>
          <w:numId w:val="1"/>
        </w:numPr>
        <w:rPr>
          <w:rFonts w:asciiTheme="minorHAnsi" w:hAnsiTheme="minorHAnsi"/>
        </w:rPr>
      </w:pPr>
      <w:r w:rsidRPr="00E45ADD">
        <w:rPr>
          <w:rFonts w:asciiTheme="minorHAnsi" w:hAnsiTheme="minorHAnsi"/>
        </w:rPr>
        <w:t xml:space="preserve">CAISO contributions to the Working Group suggests additions to California renewable energy portfolio going forward will accelerate renewable curtailment and negative pricing trends. </w:t>
      </w:r>
    </w:p>
    <w:p w14:paraId="79A665C2" w14:textId="2DE7283C" w:rsidR="00DC1080" w:rsidRPr="00E45ADD" w:rsidRDefault="00DC1080" w:rsidP="00322DB9">
      <w:pPr>
        <w:pStyle w:val="ListParagraph"/>
        <w:numPr>
          <w:ilvl w:val="2"/>
          <w:numId w:val="1"/>
        </w:numPr>
        <w:rPr>
          <w:rFonts w:asciiTheme="minorHAnsi" w:hAnsiTheme="minorHAnsi"/>
        </w:rPr>
      </w:pPr>
      <w:r w:rsidRPr="00E45ADD">
        <w:rPr>
          <w:rFonts w:asciiTheme="minorHAnsi" w:hAnsiTheme="minorHAnsi"/>
        </w:rPr>
        <w:t xml:space="preserve">[Reference </w:t>
      </w:r>
      <w:hyperlink r:id="rId18" w:history="1">
        <w:r w:rsidRPr="00E45ADD">
          <w:rPr>
            <w:rStyle w:val="Hyperlink"/>
            <w:rFonts w:asciiTheme="minorHAnsi" w:hAnsiTheme="minorHAnsi"/>
          </w:rPr>
          <w:t>CAISO Presentation</w:t>
        </w:r>
      </w:hyperlink>
      <w:r w:rsidRPr="00E45ADD">
        <w:rPr>
          <w:rFonts w:asciiTheme="minorHAnsi" w:hAnsiTheme="minorHAnsi"/>
        </w:rPr>
        <w:t xml:space="preserve"> to Working Group (April 2018)</w:t>
      </w:r>
      <w:r w:rsidR="009F71E6">
        <w:rPr>
          <w:rFonts w:asciiTheme="minorHAnsi" w:hAnsiTheme="minorHAnsi"/>
        </w:rPr>
        <w:t>]</w:t>
      </w:r>
    </w:p>
    <w:p w14:paraId="0B2AE78D" w14:textId="33E76FFF" w:rsidR="008A2E53" w:rsidRPr="00E45ADD" w:rsidRDefault="008A2E53" w:rsidP="008A2E53">
      <w:pPr>
        <w:pStyle w:val="ListParagraph"/>
        <w:numPr>
          <w:ilvl w:val="1"/>
          <w:numId w:val="1"/>
        </w:numPr>
        <w:rPr>
          <w:rFonts w:asciiTheme="minorHAnsi" w:hAnsiTheme="minorHAnsi"/>
        </w:rPr>
      </w:pPr>
      <w:r w:rsidRPr="00E45ADD">
        <w:rPr>
          <w:rFonts w:asciiTheme="minorHAnsi" w:hAnsiTheme="minorHAnsi"/>
        </w:rPr>
        <w:t xml:space="preserve">Additional benefits of Load Shift may </w:t>
      </w:r>
      <w:commentRangeStart w:id="21"/>
      <w:r w:rsidRPr="00E45ADD">
        <w:rPr>
          <w:rFonts w:asciiTheme="minorHAnsi" w:hAnsiTheme="minorHAnsi"/>
        </w:rPr>
        <w:t>include</w:t>
      </w:r>
      <w:commentRangeEnd w:id="21"/>
      <w:r w:rsidR="002940E7">
        <w:rPr>
          <w:rStyle w:val="CommentReference"/>
        </w:rPr>
        <w:commentReference w:id="21"/>
      </w:r>
      <w:r w:rsidRPr="00E45ADD">
        <w:rPr>
          <w:rFonts w:asciiTheme="minorHAnsi" w:hAnsiTheme="minorHAnsi"/>
        </w:rPr>
        <w:t>:</w:t>
      </w:r>
    </w:p>
    <w:p w14:paraId="72FF9647" w14:textId="79ADFF2D" w:rsidR="002E72FF" w:rsidRPr="007059E5" w:rsidRDefault="008A2E53" w:rsidP="007059E5">
      <w:pPr>
        <w:pStyle w:val="ListParagraph"/>
        <w:numPr>
          <w:ilvl w:val="2"/>
          <w:numId w:val="1"/>
        </w:numPr>
        <w:rPr>
          <w:rFonts w:asciiTheme="minorHAnsi" w:hAnsiTheme="minorHAnsi"/>
          <w:rPrChange w:id="22" w:author="Peter Alstone [2]" w:date="2018-11-07T21:34:00Z">
            <w:rPr/>
          </w:rPrChange>
        </w:rPr>
      </w:pPr>
      <w:r w:rsidRPr="00E45ADD">
        <w:rPr>
          <w:rFonts w:asciiTheme="minorHAnsi" w:hAnsiTheme="minorHAnsi"/>
        </w:rPr>
        <w:t xml:space="preserve">Deferred investment in </w:t>
      </w:r>
      <w:ins w:id="23" w:author="Peter Alstone [2]" w:date="2018-11-07T21:33:00Z">
        <w:r w:rsidR="002E72FF">
          <w:rPr>
            <w:rFonts w:asciiTheme="minorHAnsi" w:hAnsiTheme="minorHAnsi"/>
          </w:rPr>
          <w:t xml:space="preserve">transmission and </w:t>
        </w:r>
      </w:ins>
      <w:r w:rsidRPr="00E45ADD">
        <w:rPr>
          <w:rFonts w:asciiTheme="minorHAnsi" w:hAnsiTheme="minorHAnsi"/>
        </w:rPr>
        <w:t>distribution systems</w:t>
      </w:r>
    </w:p>
    <w:p w14:paraId="29DEF01F" w14:textId="77777777" w:rsidR="008A2E53" w:rsidRPr="00E45ADD" w:rsidRDefault="008A2E53" w:rsidP="008A2E53">
      <w:pPr>
        <w:pStyle w:val="ListParagraph"/>
        <w:numPr>
          <w:ilvl w:val="2"/>
          <w:numId w:val="1"/>
        </w:numPr>
        <w:rPr>
          <w:rFonts w:asciiTheme="minorHAnsi" w:hAnsiTheme="minorHAnsi"/>
        </w:rPr>
      </w:pPr>
      <w:r w:rsidRPr="00E45ADD">
        <w:rPr>
          <w:rFonts w:asciiTheme="minorHAnsi" w:hAnsiTheme="minorHAnsi"/>
        </w:rPr>
        <w:t xml:space="preserve">Increased </w:t>
      </w:r>
      <w:r w:rsidRPr="00ED5862">
        <w:rPr>
          <w:rFonts w:asciiTheme="minorHAnsi" w:hAnsiTheme="minorHAnsi"/>
        </w:rPr>
        <w:t>hosting capacity</w:t>
      </w:r>
      <w:r w:rsidRPr="00E45ADD">
        <w:rPr>
          <w:rFonts w:asciiTheme="minorHAnsi" w:hAnsiTheme="minorHAnsi"/>
        </w:rPr>
        <w:t xml:space="preserve"> at the distribution level</w:t>
      </w:r>
    </w:p>
    <w:p w14:paraId="16DDD172" w14:textId="4A203724" w:rsidR="008A2E53" w:rsidRPr="00E45ADD" w:rsidRDefault="008A2E53" w:rsidP="008A2E53">
      <w:pPr>
        <w:pStyle w:val="ListParagraph"/>
        <w:numPr>
          <w:ilvl w:val="2"/>
          <w:numId w:val="1"/>
        </w:numPr>
        <w:rPr>
          <w:rFonts w:asciiTheme="minorHAnsi" w:hAnsiTheme="minorHAnsi"/>
        </w:rPr>
      </w:pPr>
      <w:r w:rsidRPr="00E45ADD">
        <w:rPr>
          <w:rFonts w:asciiTheme="minorHAnsi" w:hAnsiTheme="minorHAnsi"/>
        </w:rPr>
        <w:t>Improved local air quality</w:t>
      </w:r>
    </w:p>
    <w:p w14:paraId="019D2A9C" w14:textId="2ECF6860" w:rsidR="008A2E53" w:rsidRDefault="00E45ADD" w:rsidP="008A2E53">
      <w:pPr>
        <w:pStyle w:val="ListParagraph"/>
        <w:numPr>
          <w:ilvl w:val="2"/>
          <w:numId w:val="1"/>
        </w:numPr>
        <w:rPr>
          <w:rFonts w:asciiTheme="minorHAnsi" w:hAnsiTheme="minorHAnsi"/>
        </w:rPr>
      </w:pPr>
      <w:r w:rsidRPr="00E45ADD">
        <w:rPr>
          <w:rFonts w:asciiTheme="minorHAnsi" w:hAnsiTheme="minorHAnsi"/>
        </w:rPr>
        <w:t>Bill savings for</w:t>
      </w:r>
      <w:r w:rsidR="008A2E53" w:rsidRPr="00E45ADD">
        <w:rPr>
          <w:rFonts w:asciiTheme="minorHAnsi" w:hAnsiTheme="minorHAnsi"/>
        </w:rPr>
        <w:t xml:space="preserve"> participating customers</w:t>
      </w:r>
    </w:p>
    <w:p w14:paraId="65E3E8EA" w14:textId="2CA3D8E6" w:rsidR="009F71E6" w:rsidRPr="00E45ADD" w:rsidRDefault="009F71E6" w:rsidP="009F71E6">
      <w:pPr>
        <w:pStyle w:val="ListParagraph"/>
        <w:ind w:left="1440"/>
        <w:rPr>
          <w:rFonts w:asciiTheme="minorHAnsi" w:hAnsiTheme="minorHAnsi"/>
        </w:rPr>
      </w:pPr>
      <w:r>
        <w:rPr>
          <w:rFonts w:asciiTheme="minorHAnsi" w:hAnsiTheme="minorHAnsi"/>
        </w:rPr>
        <w:t xml:space="preserve">The Working </w:t>
      </w:r>
      <w:r w:rsidR="006B1090">
        <w:rPr>
          <w:rFonts w:asciiTheme="minorHAnsi" w:hAnsiTheme="minorHAnsi"/>
        </w:rPr>
        <w:t xml:space="preserve">Group </w:t>
      </w:r>
      <w:r>
        <w:rPr>
          <w:rFonts w:asciiTheme="minorHAnsi" w:hAnsiTheme="minorHAnsi"/>
        </w:rPr>
        <w:t xml:space="preserve">recognizes the potential of these additional </w:t>
      </w:r>
      <w:r w:rsidR="00D15539">
        <w:rPr>
          <w:rFonts w:asciiTheme="minorHAnsi" w:hAnsiTheme="minorHAnsi"/>
        </w:rPr>
        <w:t>benefits but</w:t>
      </w:r>
      <w:r>
        <w:rPr>
          <w:rFonts w:asciiTheme="minorHAnsi" w:hAnsiTheme="minorHAnsi"/>
        </w:rPr>
        <w:t xml:space="preserve"> did not analyze them in detail.</w:t>
      </w:r>
    </w:p>
    <w:p w14:paraId="152B5BB8" w14:textId="77777777" w:rsidR="009E3BBF" w:rsidRPr="00E45ADD" w:rsidRDefault="009E3BBF" w:rsidP="001F3968">
      <w:pPr>
        <w:pStyle w:val="ListParagraph"/>
        <w:ind w:left="2160"/>
        <w:rPr>
          <w:rFonts w:asciiTheme="minorHAnsi" w:hAnsiTheme="minorHAnsi"/>
          <w:b/>
        </w:rPr>
      </w:pPr>
    </w:p>
    <w:p w14:paraId="62DC41CC" w14:textId="0B5E34BA" w:rsidR="00950E80" w:rsidRPr="00E45ADD" w:rsidRDefault="00950E80" w:rsidP="00950E80">
      <w:pPr>
        <w:pStyle w:val="ListParagraph"/>
        <w:numPr>
          <w:ilvl w:val="0"/>
          <w:numId w:val="1"/>
        </w:numPr>
        <w:rPr>
          <w:rFonts w:asciiTheme="minorHAnsi" w:hAnsiTheme="minorHAnsi"/>
          <w:b/>
        </w:rPr>
      </w:pPr>
      <w:r w:rsidRPr="00E45ADD">
        <w:rPr>
          <w:rFonts w:asciiTheme="minorHAnsi" w:hAnsiTheme="minorHAnsi"/>
          <w:b/>
        </w:rPr>
        <w:t>Evaluation Criteria: What does success look like?</w:t>
      </w:r>
    </w:p>
    <w:p w14:paraId="15B5B407" w14:textId="77777777" w:rsidR="008A2E53" w:rsidRPr="00E45ADD" w:rsidRDefault="008A2E53" w:rsidP="00950E80">
      <w:pPr>
        <w:pStyle w:val="ListParagraph"/>
        <w:numPr>
          <w:ilvl w:val="1"/>
          <w:numId w:val="1"/>
        </w:numPr>
        <w:rPr>
          <w:rFonts w:asciiTheme="minorHAnsi" w:hAnsiTheme="minorHAnsi"/>
        </w:rPr>
      </w:pPr>
      <w:r w:rsidRPr="00E45ADD">
        <w:rPr>
          <w:rFonts w:asciiTheme="minorHAnsi" w:hAnsiTheme="minorHAnsi"/>
        </w:rPr>
        <w:t>The Working Group developed a comprehensive Evaluation Framework to ensure:</w:t>
      </w:r>
    </w:p>
    <w:p w14:paraId="4C529E4C" w14:textId="48E07513" w:rsidR="008A2E53" w:rsidRPr="00E45ADD" w:rsidRDefault="006B1090" w:rsidP="008A2E53">
      <w:pPr>
        <w:pStyle w:val="ListParagraph"/>
        <w:numPr>
          <w:ilvl w:val="2"/>
          <w:numId w:val="1"/>
        </w:numPr>
        <w:rPr>
          <w:rFonts w:asciiTheme="minorHAnsi" w:hAnsiTheme="minorHAnsi"/>
        </w:rPr>
      </w:pPr>
      <w:r>
        <w:rPr>
          <w:rFonts w:asciiTheme="minorHAnsi" w:hAnsiTheme="minorHAnsi"/>
        </w:rPr>
        <w:t>C</w:t>
      </w:r>
      <w:r w:rsidR="008A2E53" w:rsidRPr="00E45ADD">
        <w:rPr>
          <w:rFonts w:asciiTheme="minorHAnsi" w:hAnsiTheme="minorHAnsi"/>
        </w:rPr>
        <w:t xml:space="preserve">omparability of product proposals </w:t>
      </w:r>
    </w:p>
    <w:p w14:paraId="78A43552" w14:textId="7BEBE874" w:rsidR="008A2E53" w:rsidRPr="00E45ADD" w:rsidRDefault="006B1090" w:rsidP="008A2E53">
      <w:pPr>
        <w:pStyle w:val="ListParagraph"/>
        <w:numPr>
          <w:ilvl w:val="2"/>
          <w:numId w:val="1"/>
        </w:numPr>
        <w:rPr>
          <w:rFonts w:asciiTheme="minorHAnsi" w:hAnsiTheme="minorHAnsi"/>
        </w:rPr>
      </w:pPr>
      <w:r>
        <w:rPr>
          <w:rFonts w:asciiTheme="minorHAnsi" w:hAnsiTheme="minorHAnsi"/>
        </w:rPr>
        <w:t>C</w:t>
      </w:r>
      <w:r w:rsidR="008A2E53" w:rsidRPr="00E45ADD">
        <w:rPr>
          <w:rFonts w:asciiTheme="minorHAnsi" w:hAnsiTheme="minorHAnsi"/>
        </w:rPr>
        <w:t>onsistent evaluation of product proposals using criteria representative of California’s priorities for the electricity system</w:t>
      </w:r>
    </w:p>
    <w:p w14:paraId="7713C95C" w14:textId="2F40A403" w:rsidR="008A2E53" w:rsidRPr="00E45ADD" w:rsidRDefault="008A2E53" w:rsidP="008A2E53">
      <w:pPr>
        <w:pStyle w:val="ListParagraph"/>
        <w:numPr>
          <w:ilvl w:val="1"/>
          <w:numId w:val="1"/>
        </w:numPr>
        <w:rPr>
          <w:rFonts w:asciiTheme="minorHAnsi" w:hAnsiTheme="minorHAnsi"/>
        </w:rPr>
      </w:pPr>
      <w:r w:rsidRPr="00E45ADD">
        <w:rPr>
          <w:rFonts w:asciiTheme="minorHAnsi" w:hAnsiTheme="minorHAnsi"/>
        </w:rPr>
        <w:t>Key criteria ask</w:t>
      </w:r>
      <w:r w:rsidR="000704C5" w:rsidRPr="00E45ADD">
        <w:rPr>
          <w:rFonts w:asciiTheme="minorHAnsi" w:hAnsiTheme="minorHAnsi"/>
        </w:rPr>
        <w:t>:</w:t>
      </w:r>
    </w:p>
    <w:p w14:paraId="55B9D528" w14:textId="77F2F4E8" w:rsidR="000704C5" w:rsidRPr="00E45ADD" w:rsidRDefault="000704C5" w:rsidP="008A2E53">
      <w:pPr>
        <w:pStyle w:val="ListParagraph"/>
        <w:numPr>
          <w:ilvl w:val="2"/>
          <w:numId w:val="1"/>
        </w:numPr>
        <w:rPr>
          <w:rFonts w:asciiTheme="minorHAnsi" w:hAnsiTheme="minorHAnsi"/>
        </w:rPr>
      </w:pPr>
      <w:r w:rsidRPr="00E45ADD">
        <w:rPr>
          <w:rFonts w:asciiTheme="minorHAnsi" w:hAnsiTheme="minorHAnsi"/>
        </w:rPr>
        <w:t>Is the product technology neutral?</w:t>
      </w:r>
    </w:p>
    <w:p w14:paraId="1BB825D6" w14:textId="0B13300B" w:rsidR="000704C5" w:rsidRPr="00E45ADD" w:rsidRDefault="000704C5" w:rsidP="008A2E53">
      <w:pPr>
        <w:pStyle w:val="ListParagraph"/>
        <w:numPr>
          <w:ilvl w:val="2"/>
          <w:numId w:val="1"/>
        </w:numPr>
        <w:rPr>
          <w:rFonts w:asciiTheme="minorHAnsi" w:hAnsiTheme="minorHAnsi"/>
        </w:rPr>
      </w:pPr>
      <w:r w:rsidRPr="00E45ADD">
        <w:rPr>
          <w:rFonts w:asciiTheme="minorHAnsi" w:hAnsiTheme="minorHAnsi"/>
        </w:rPr>
        <w:t>Is it intended to be directly dispatchable by CAISO (“market integrated”)? Or reasonably considered market integrated</w:t>
      </w:r>
      <w:r w:rsidR="00E45ADD" w:rsidRPr="00E45ADD">
        <w:rPr>
          <w:rFonts w:asciiTheme="minorHAnsi" w:hAnsiTheme="minorHAnsi"/>
        </w:rPr>
        <w:t xml:space="preserve"> while being dispatched outside the market</w:t>
      </w:r>
      <w:r w:rsidRPr="00E45ADD">
        <w:rPr>
          <w:rFonts w:asciiTheme="minorHAnsi" w:hAnsiTheme="minorHAnsi"/>
        </w:rPr>
        <w:t>?</w:t>
      </w:r>
    </w:p>
    <w:p w14:paraId="15BBBABB" w14:textId="7F5F2B5E" w:rsidR="000704C5" w:rsidRPr="00E45ADD" w:rsidRDefault="000704C5" w:rsidP="008A2E53">
      <w:pPr>
        <w:pStyle w:val="ListParagraph"/>
        <w:numPr>
          <w:ilvl w:val="2"/>
          <w:numId w:val="1"/>
        </w:numPr>
        <w:rPr>
          <w:rFonts w:asciiTheme="minorHAnsi" w:hAnsiTheme="minorHAnsi"/>
        </w:rPr>
      </w:pPr>
      <w:r w:rsidRPr="00E45ADD">
        <w:rPr>
          <w:rFonts w:asciiTheme="minorHAnsi" w:hAnsiTheme="minorHAnsi"/>
        </w:rPr>
        <w:t xml:space="preserve">What grid needs does the product </w:t>
      </w:r>
      <w:r w:rsidR="009F71E6">
        <w:rPr>
          <w:rFonts w:asciiTheme="minorHAnsi" w:hAnsiTheme="minorHAnsi"/>
        </w:rPr>
        <w:t>aim to address</w:t>
      </w:r>
      <w:r w:rsidRPr="00E45ADD">
        <w:rPr>
          <w:rFonts w:asciiTheme="minorHAnsi" w:hAnsiTheme="minorHAnsi"/>
        </w:rPr>
        <w:t>?</w:t>
      </w:r>
    </w:p>
    <w:p w14:paraId="35EA1C4E" w14:textId="6BFD9D6C" w:rsidR="000704C5" w:rsidRPr="00E45ADD" w:rsidRDefault="000704C5" w:rsidP="008A2E53">
      <w:pPr>
        <w:pStyle w:val="ListParagraph"/>
        <w:numPr>
          <w:ilvl w:val="2"/>
          <w:numId w:val="1"/>
        </w:numPr>
        <w:rPr>
          <w:rFonts w:asciiTheme="minorHAnsi" w:hAnsiTheme="minorHAnsi"/>
        </w:rPr>
      </w:pPr>
      <w:r w:rsidRPr="00E45ADD">
        <w:rPr>
          <w:rFonts w:asciiTheme="minorHAnsi" w:hAnsiTheme="minorHAnsi"/>
        </w:rPr>
        <w:t>What is the anticipated ability of customers to respond to the product at the time and place needed?</w:t>
      </w:r>
    </w:p>
    <w:p w14:paraId="4B0C90AE" w14:textId="7F2B17E8" w:rsidR="000D0C27" w:rsidRPr="00E45ADD" w:rsidRDefault="000D0C27" w:rsidP="000D0C27">
      <w:pPr>
        <w:pStyle w:val="ListParagraph"/>
        <w:numPr>
          <w:ilvl w:val="2"/>
          <w:numId w:val="1"/>
        </w:numPr>
        <w:rPr>
          <w:rFonts w:asciiTheme="minorHAnsi" w:hAnsiTheme="minorHAnsi"/>
        </w:rPr>
      </w:pPr>
      <w:r w:rsidRPr="00E45ADD">
        <w:rPr>
          <w:rFonts w:asciiTheme="minorHAnsi" w:hAnsiTheme="minorHAnsi"/>
        </w:rPr>
        <w:t>How would the product’s performance be evaluated?</w:t>
      </w:r>
    </w:p>
    <w:p w14:paraId="0A6932C5" w14:textId="77777777" w:rsidR="000704C5" w:rsidRPr="00E45ADD" w:rsidRDefault="000704C5" w:rsidP="008A2E53">
      <w:pPr>
        <w:pStyle w:val="ListParagraph"/>
        <w:numPr>
          <w:ilvl w:val="2"/>
          <w:numId w:val="1"/>
        </w:numPr>
        <w:rPr>
          <w:rFonts w:asciiTheme="minorHAnsi" w:hAnsiTheme="minorHAnsi"/>
        </w:rPr>
      </w:pPr>
      <w:r w:rsidRPr="00E45ADD">
        <w:rPr>
          <w:rFonts w:asciiTheme="minorHAnsi" w:hAnsiTheme="minorHAnsi"/>
        </w:rPr>
        <w:t>What are the potential ratepayer costs?</w:t>
      </w:r>
    </w:p>
    <w:p w14:paraId="63FFEE30" w14:textId="77777777" w:rsidR="000D0C27" w:rsidRPr="00E45ADD" w:rsidRDefault="000704C5" w:rsidP="008A2E53">
      <w:pPr>
        <w:pStyle w:val="ListParagraph"/>
        <w:numPr>
          <w:ilvl w:val="2"/>
          <w:numId w:val="1"/>
        </w:numPr>
        <w:rPr>
          <w:rFonts w:asciiTheme="minorHAnsi" w:hAnsiTheme="minorHAnsi"/>
        </w:rPr>
      </w:pPr>
      <w:r w:rsidRPr="00E45ADD">
        <w:rPr>
          <w:rFonts w:asciiTheme="minorHAnsi" w:hAnsiTheme="minorHAnsi"/>
        </w:rPr>
        <w:t>What are the potential impacts on California’s greenhouse gas reduction targets?</w:t>
      </w:r>
    </w:p>
    <w:p w14:paraId="47CA6A71" w14:textId="6712AC15" w:rsidR="008A2E53" w:rsidRPr="00E45ADD" w:rsidRDefault="000D0C27" w:rsidP="008A2E53">
      <w:pPr>
        <w:pStyle w:val="ListParagraph"/>
        <w:numPr>
          <w:ilvl w:val="2"/>
          <w:numId w:val="1"/>
        </w:numPr>
        <w:rPr>
          <w:rFonts w:asciiTheme="minorHAnsi" w:hAnsiTheme="minorHAnsi"/>
        </w:rPr>
      </w:pPr>
      <w:r w:rsidRPr="00E45ADD">
        <w:rPr>
          <w:rFonts w:asciiTheme="minorHAnsi" w:hAnsiTheme="minorHAnsi"/>
        </w:rPr>
        <w:t>What additional regulatory steps would be needed for implementation?</w:t>
      </w:r>
      <w:r w:rsidR="000704C5" w:rsidRPr="00E45ADD">
        <w:rPr>
          <w:rFonts w:asciiTheme="minorHAnsi" w:hAnsiTheme="minorHAnsi"/>
        </w:rPr>
        <w:tab/>
      </w:r>
    </w:p>
    <w:p w14:paraId="007CEEC2" w14:textId="77777777" w:rsidR="000704C5" w:rsidRPr="00E45ADD" w:rsidRDefault="000704C5" w:rsidP="00950E80">
      <w:pPr>
        <w:pStyle w:val="ListParagraph"/>
        <w:numPr>
          <w:ilvl w:val="1"/>
          <w:numId w:val="1"/>
        </w:numPr>
        <w:rPr>
          <w:rFonts w:asciiTheme="minorHAnsi" w:hAnsiTheme="minorHAnsi"/>
        </w:rPr>
      </w:pPr>
      <w:r w:rsidRPr="00E45ADD">
        <w:rPr>
          <w:rFonts w:asciiTheme="minorHAnsi" w:hAnsiTheme="minorHAnsi"/>
        </w:rPr>
        <w:t>These criteria were chosen by the Working Group because they are:</w:t>
      </w:r>
    </w:p>
    <w:p w14:paraId="481100D5" w14:textId="4AE222B9" w:rsidR="003B730C" w:rsidRDefault="006B1090" w:rsidP="000704C5">
      <w:pPr>
        <w:pStyle w:val="ListParagraph"/>
        <w:numPr>
          <w:ilvl w:val="2"/>
          <w:numId w:val="1"/>
        </w:numPr>
        <w:rPr>
          <w:rFonts w:asciiTheme="minorHAnsi" w:hAnsiTheme="minorHAnsi"/>
        </w:rPr>
      </w:pPr>
      <w:r>
        <w:rPr>
          <w:rFonts w:asciiTheme="minorHAnsi" w:hAnsiTheme="minorHAnsi"/>
        </w:rPr>
        <w:t>R</w:t>
      </w:r>
      <w:r w:rsidR="000704C5" w:rsidRPr="00E45ADD">
        <w:rPr>
          <w:rFonts w:asciiTheme="minorHAnsi" w:hAnsiTheme="minorHAnsi"/>
        </w:rPr>
        <w:t xml:space="preserve">easonably reflective of California’s </w:t>
      </w:r>
      <w:r w:rsidR="003B730C">
        <w:rPr>
          <w:rFonts w:asciiTheme="minorHAnsi" w:hAnsiTheme="minorHAnsi"/>
        </w:rPr>
        <w:t>Goals and Principles</w:t>
      </w:r>
      <w:r w:rsidR="003B730C" w:rsidRPr="00E45ADD">
        <w:rPr>
          <w:rFonts w:asciiTheme="minorHAnsi" w:hAnsiTheme="minorHAnsi"/>
        </w:rPr>
        <w:t xml:space="preserve"> </w:t>
      </w:r>
      <w:r w:rsidR="000704C5" w:rsidRPr="00E45ADD">
        <w:rPr>
          <w:rFonts w:asciiTheme="minorHAnsi" w:hAnsiTheme="minorHAnsi"/>
        </w:rPr>
        <w:t>for demand response</w:t>
      </w:r>
    </w:p>
    <w:p w14:paraId="6DE4191D" w14:textId="762F366C" w:rsidR="000704C5" w:rsidRPr="00E45ADD" w:rsidRDefault="003B730C" w:rsidP="003B730C">
      <w:pPr>
        <w:pStyle w:val="ListParagraph"/>
        <w:ind w:left="2160"/>
        <w:rPr>
          <w:rFonts w:asciiTheme="minorHAnsi" w:hAnsiTheme="minorHAnsi"/>
        </w:rPr>
      </w:pPr>
      <w:r>
        <w:rPr>
          <w:rFonts w:asciiTheme="minorHAnsi" w:hAnsiTheme="minorHAnsi"/>
        </w:rPr>
        <w:t xml:space="preserve">[Reference </w:t>
      </w:r>
      <w:hyperlink r:id="rId19" w:history="1">
        <w:r w:rsidRPr="003B730C">
          <w:rPr>
            <w:rStyle w:val="Hyperlink"/>
            <w:rFonts w:asciiTheme="minorHAnsi" w:hAnsiTheme="minorHAnsi"/>
          </w:rPr>
          <w:t>D.16-09-056</w:t>
        </w:r>
      </w:hyperlink>
      <w:r>
        <w:rPr>
          <w:rFonts w:asciiTheme="minorHAnsi" w:hAnsiTheme="minorHAnsi"/>
        </w:rPr>
        <w:t>, p.45-46]</w:t>
      </w:r>
    </w:p>
    <w:p w14:paraId="7330D4E3" w14:textId="1B911225" w:rsidR="000704C5" w:rsidRPr="00E45ADD" w:rsidRDefault="006B1090" w:rsidP="000704C5">
      <w:pPr>
        <w:pStyle w:val="ListParagraph"/>
        <w:numPr>
          <w:ilvl w:val="2"/>
          <w:numId w:val="1"/>
        </w:numPr>
        <w:rPr>
          <w:rFonts w:asciiTheme="minorHAnsi" w:hAnsiTheme="minorHAnsi"/>
        </w:rPr>
      </w:pPr>
      <w:r>
        <w:rPr>
          <w:rFonts w:asciiTheme="minorHAnsi" w:hAnsiTheme="minorHAnsi"/>
        </w:rPr>
        <w:t>P</w:t>
      </w:r>
      <w:r w:rsidR="000704C5" w:rsidRPr="00E45ADD">
        <w:rPr>
          <w:rFonts w:asciiTheme="minorHAnsi" w:hAnsiTheme="minorHAnsi"/>
        </w:rPr>
        <w:t>ractically employed</w:t>
      </w:r>
    </w:p>
    <w:p w14:paraId="5BF1DDCD" w14:textId="5796BE9B" w:rsidR="00950E80" w:rsidRPr="00E45ADD" w:rsidRDefault="006B1090" w:rsidP="000704C5">
      <w:pPr>
        <w:pStyle w:val="ListParagraph"/>
        <w:numPr>
          <w:ilvl w:val="2"/>
          <w:numId w:val="1"/>
        </w:numPr>
        <w:rPr>
          <w:rFonts w:asciiTheme="minorHAnsi" w:hAnsiTheme="minorHAnsi"/>
        </w:rPr>
      </w:pPr>
      <w:r>
        <w:rPr>
          <w:rFonts w:asciiTheme="minorHAnsi" w:hAnsiTheme="minorHAnsi"/>
        </w:rPr>
        <w:lastRenderedPageBreak/>
        <w:t>D</w:t>
      </w:r>
      <w:r w:rsidR="000704C5" w:rsidRPr="00E45ADD">
        <w:rPr>
          <w:rFonts w:asciiTheme="minorHAnsi" w:hAnsiTheme="minorHAnsi"/>
        </w:rPr>
        <w:t xml:space="preserve">iverse enough to recognize meaningful differences between product proposals </w:t>
      </w:r>
    </w:p>
    <w:p w14:paraId="037AC371" w14:textId="4672A7E7" w:rsidR="00950E80" w:rsidRDefault="000704C5" w:rsidP="00950E80">
      <w:pPr>
        <w:pStyle w:val="ListParagraph"/>
        <w:numPr>
          <w:ilvl w:val="1"/>
          <w:numId w:val="1"/>
        </w:numPr>
        <w:rPr>
          <w:rFonts w:asciiTheme="minorHAnsi" w:hAnsiTheme="minorHAnsi"/>
        </w:rPr>
      </w:pPr>
      <w:r w:rsidRPr="00E45ADD">
        <w:rPr>
          <w:rFonts w:asciiTheme="minorHAnsi" w:hAnsiTheme="minorHAnsi"/>
        </w:rPr>
        <w:t xml:space="preserve">Each product proposal was evaluated using these criteria, ensuring comparability between the products and consistency in evaluation. </w:t>
      </w:r>
    </w:p>
    <w:p w14:paraId="37A015B8" w14:textId="77777777" w:rsidR="00714982" w:rsidRDefault="00714982" w:rsidP="00714982">
      <w:pPr>
        <w:pStyle w:val="ListParagraph"/>
        <w:ind w:left="1440"/>
        <w:rPr>
          <w:rFonts w:asciiTheme="minorHAnsi" w:hAnsiTheme="minorHAnsi"/>
        </w:rPr>
      </w:pPr>
    </w:p>
    <w:p w14:paraId="51382AFF" w14:textId="49BBD8A2" w:rsidR="00950E80" w:rsidRPr="00015D5F" w:rsidRDefault="00950E80" w:rsidP="00015D5F">
      <w:pPr>
        <w:pStyle w:val="ListParagraph"/>
        <w:numPr>
          <w:ilvl w:val="0"/>
          <w:numId w:val="1"/>
        </w:numPr>
        <w:rPr>
          <w:rFonts w:asciiTheme="minorHAnsi" w:hAnsiTheme="minorHAnsi"/>
          <w:b/>
        </w:rPr>
      </w:pPr>
      <w:r w:rsidRPr="00015D5F">
        <w:rPr>
          <w:rFonts w:asciiTheme="minorHAnsi" w:hAnsiTheme="minorHAnsi"/>
          <w:b/>
        </w:rPr>
        <w:t xml:space="preserve">Products </w:t>
      </w:r>
      <w:r w:rsidR="000704C5" w:rsidRPr="00015D5F">
        <w:rPr>
          <w:rFonts w:asciiTheme="minorHAnsi" w:hAnsiTheme="minorHAnsi"/>
          <w:b/>
        </w:rPr>
        <w:t xml:space="preserve">Proposals </w:t>
      </w:r>
    </w:p>
    <w:p w14:paraId="63F7EE4D" w14:textId="5D54B473" w:rsidR="00766A9B" w:rsidRPr="00766A9B" w:rsidRDefault="00766A9B" w:rsidP="00766A9B">
      <w:pPr>
        <w:pStyle w:val="ListParagraph"/>
        <w:rPr>
          <w:rFonts w:asciiTheme="minorHAnsi" w:hAnsiTheme="minorHAnsi"/>
          <w:i/>
        </w:rPr>
      </w:pPr>
      <w:r w:rsidRPr="00766A9B">
        <w:rPr>
          <w:rFonts w:asciiTheme="minorHAnsi" w:hAnsiTheme="minorHAnsi"/>
          <w:i/>
        </w:rPr>
        <w:t xml:space="preserve">Appendices A-X feature full length product proposal following the Working Group’s Evaluation Framework. What follows are high-level summaries of each proposal. </w:t>
      </w:r>
      <w:r>
        <w:rPr>
          <w:rFonts w:asciiTheme="minorHAnsi" w:hAnsiTheme="minorHAnsi"/>
          <w:i/>
        </w:rPr>
        <w:br/>
      </w:r>
    </w:p>
    <w:p w14:paraId="74734D5C" w14:textId="77777777" w:rsidR="009F71E6" w:rsidRDefault="000704C5" w:rsidP="009F71E6">
      <w:pPr>
        <w:pStyle w:val="ListParagraph"/>
        <w:numPr>
          <w:ilvl w:val="1"/>
          <w:numId w:val="1"/>
        </w:numPr>
        <w:rPr>
          <w:rFonts w:asciiTheme="minorHAnsi" w:hAnsiTheme="minorHAnsi"/>
          <w:b/>
        </w:rPr>
      </w:pPr>
      <w:r w:rsidRPr="00E45ADD">
        <w:rPr>
          <w:rFonts w:asciiTheme="minorHAnsi" w:hAnsiTheme="minorHAnsi"/>
          <w:b/>
        </w:rPr>
        <w:t>Load Shift Resource 2.0</w:t>
      </w:r>
    </w:p>
    <w:p w14:paraId="75D66F6F" w14:textId="1E877CE7" w:rsidR="009F71E6" w:rsidRPr="00322DB9" w:rsidRDefault="009F71E6" w:rsidP="00766A9B">
      <w:pPr>
        <w:pStyle w:val="ListParagraph"/>
        <w:numPr>
          <w:ilvl w:val="2"/>
          <w:numId w:val="1"/>
        </w:numPr>
        <w:rPr>
          <w:rFonts w:asciiTheme="minorHAnsi" w:hAnsiTheme="minorHAnsi"/>
        </w:rPr>
      </w:pPr>
      <w:r w:rsidRPr="00322DB9">
        <w:rPr>
          <w:rFonts w:asciiTheme="minorHAnsi" w:hAnsiTheme="minorHAnsi"/>
          <w:b/>
          <w:i/>
        </w:rPr>
        <w:t>Summary Description:</w:t>
      </w:r>
      <w:r>
        <w:rPr>
          <w:rFonts w:asciiTheme="minorHAnsi" w:hAnsiTheme="minorHAnsi"/>
        </w:rPr>
        <w:t xml:space="preserve"> </w:t>
      </w:r>
      <w:r w:rsidRPr="00322DB9">
        <w:rPr>
          <w:rFonts w:asciiTheme="minorHAnsi" w:hAnsiTheme="minorHAnsi"/>
        </w:rPr>
        <w:t>LSR 2.0, relying on existing policy provisions for economically participating demand response through the CAISO’s proxy demand resource tariff, adds functionalities to the participation model allowing the resource to bid and be dispatched for both load consumption and load curtailment from behind the meter resources. The initial product will allow a PDR to access day-ahead and real-time energy markets for both load curtailment and load consumption capabilities through the use of two separate resource IDs.  The proposal will facilitate the provision of “shift” services while maintaining a demand response policy principle that inject</w:t>
      </w:r>
      <w:r w:rsidR="00714982">
        <w:rPr>
          <w:rFonts w:asciiTheme="minorHAnsi" w:hAnsiTheme="minorHAnsi"/>
        </w:rPr>
        <w:t>ion</w:t>
      </w:r>
      <w:r w:rsidRPr="00322DB9">
        <w:rPr>
          <w:rFonts w:asciiTheme="minorHAnsi" w:hAnsiTheme="minorHAnsi"/>
        </w:rPr>
        <w:t xml:space="preserve"> or export of BTM resources beyond the retail meter is not eligible for wholesale market compensation.</w:t>
      </w:r>
    </w:p>
    <w:p w14:paraId="066BB79D" w14:textId="104302FD" w:rsidR="009F71E6" w:rsidRPr="00E45ADD" w:rsidRDefault="009F71E6" w:rsidP="009F71E6">
      <w:pPr>
        <w:pStyle w:val="ListParagraph"/>
        <w:numPr>
          <w:ilvl w:val="2"/>
          <w:numId w:val="1"/>
        </w:numPr>
        <w:rPr>
          <w:rFonts w:asciiTheme="minorHAnsi" w:hAnsiTheme="minorHAnsi"/>
        </w:rPr>
      </w:pPr>
      <w:r w:rsidRPr="00322DB9">
        <w:rPr>
          <w:rFonts w:asciiTheme="minorHAnsi" w:hAnsiTheme="minorHAnsi"/>
          <w:b/>
          <w:i/>
        </w:rPr>
        <w:t>Is the product technology neutral?</w:t>
      </w:r>
      <w:r>
        <w:rPr>
          <w:rFonts w:asciiTheme="minorHAnsi" w:hAnsiTheme="minorHAnsi"/>
        </w:rPr>
        <w:t xml:space="preserve"> </w:t>
      </w:r>
      <w:r w:rsidRPr="00322DB9">
        <w:rPr>
          <w:rFonts w:asciiTheme="minorHAnsi" w:hAnsiTheme="minorHAnsi"/>
        </w:rPr>
        <w:t>Yes</w:t>
      </w:r>
    </w:p>
    <w:p w14:paraId="0B8A316D" w14:textId="1EF9C7B1" w:rsidR="009F71E6" w:rsidRPr="009F71E6" w:rsidRDefault="009F71E6" w:rsidP="009F71E6">
      <w:pPr>
        <w:pStyle w:val="ListParagraph"/>
        <w:numPr>
          <w:ilvl w:val="2"/>
          <w:numId w:val="1"/>
        </w:numPr>
        <w:rPr>
          <w:rFonts w:asciiTheme="minorHAnsi" w:hAnsiTheme="minorHAnsi"/>
        </w:rPr>
      </w:pPr>
      <w:r w:rsidRPr="00322DB9">
        <w:rPr>
          <w:rFonts w:asciiTheme="minorHAnsi" w:hAnsiTheme="minorHAnsi"/>
          <w:b/>
          <w:i/>
        </w:rPr>
        <w:t>Is it intended to be directly dispatchable by CAISO (“market integrated”)?</w:t>
      </w:r>
      <w:r w:rsidRPr="00E45ADD">
        <w:rPr>
          <w:rFonts w:asciiTheme="minorHAnsi" w:hAnsiTheme="minorHAnsi"/>
        </w:rPr>
        <w:t xml:space="preserve"> </w:t>
      </w:r>
      <w:r w:rsidRPr="00322DB9">
        <w:rPr>
          <w:rFonts w:asciiTheme="minorHAnsi" w:hAnsiTheme="minorHAnsi"/>
        </w:rPr>
        <w:t>Yes</w:t>
      </w:r>
      <w:r w:rsidR="00322DB9">
        <w:rPr>
          <w:rFonts w:asciiTheme="minorHAnsi" w:hAnsiTheme="minorHAnsi"/>
        </w:rPr>
        <w:t>.</w:t>
      </w:r>
    </w:p>
    <w:p w14:paraId="6A71139F" w14:textId="77777777" w:rsidR="009F71E6" w:rsidRPr="00322DB9" w:rsidRDefault="009F71E6" w:rsidP="009F71E6">
      <w:pPr>
        <w:pStyle w:val="ListParagraph"/>
        <w:numPr>
          <w:ilvl w:val="2"/>
          <w:numId w:val="1"/>
        </w:numPr>
        <w:rPr>
          <w:rFonts w:asciiTheme="minorHAnsi" w:hAnsiTheme="minorHAnsi"/>
          <w:b/>
          <w:i/>
        </w:rPr>
      </w:pPr>
      <w:r w:rsidRPr="00322DB9">
        <w:rPr>
          <w:rFonts w:asciiTheme="minorHAnsi" w:hAnsiTheme="minorHAnsi"/>
          <w:b/>
          <w:i/>
        </w:rPr>
        <w:t xml:space="preserve">What grid needs does the product aim to address? </w:t>
      </w:r>
    </w:p>
    <w:p w14:paraId="275202D2" w14:textId="77777777" w:rsidR="009F71E6" w:rsidRPr="00322DB9" w:rsidRDefault="009F71E6" w:rsidP="009F71E6">
      <w:pPr>
        <w:pStyle w:val="ListParagraph"/>
        <w:numPr>
          <w:ilvl w:val="3"/>
          <w:numId w:val="1"/>
        </w:numPr>
        <w:rPr>
          <w:rFonts w:asciiTheme="minorHAnsi" w:hAnsiTheme="minorHAnsi"/>
        </w:rPr>
      </w:pPr>
      <w:r w:rsidRPr="00322DB9">
        <w:rPr>
          <w:rFonts w:asciiTheme="minorHAnsi" w:hAnsiTheme="minorHAnsi"/>
        </w:rPr>
        <w:t xml:space="preserve">Fuel and other marginal cost operational savings while balancing dispatchable generation with net load – raising the belly of the duck while avoiding renewable curtailment. </w:t>
      </w:r>
    </w:p>
    <w:p w14:paraId="7211AE92" w14:textId="7B82BE96" w:rsidR="009F71E6" w:rsidRPr="00322DB9" w:rsidRDefault="009F71E6" w:rsidP="00766A9B">
      <w:pPr>
        <w:pStyle w:val="ListParagraph"/>
        <w:numPr>
          <w:ilvl w:val="3"/>
          <w:numId w:val="1"/>
        </w:numPr>
        <w:rPr>
          <w:rFonts w:asciiTheme="minorHAnsi" w:hAnsiTheme="minorHAnsi"/>
        </w:rPr>
      </w:pPr>
      <w:r w:rsidRPr="00322DB9">
        <w:rPr>
          <w:rFonts w:asciiTheme="minorHAnsi" w:hAnsiTheme="minorHAnsi"/>
        </w:rPr>
        <w:t>Operates during periods of negative pricing/overgeneration</w:t>
      </w:r>
    </w:p>
    <w:p w14:paraId="72C80548" w14:textId="3C07E422" w:rsidR="00766A9B" w:rsidRPr="00322DB9" w:rsidRDefault="009F71E6" w:rsidP="00766A9B">
      <w:pPr>
        <w:pStyle w:val="ListParagraph"/>
        <w:numPr>
          <w:ilvl w:val="2"/>
          <w:numId w:val="1"/>
        </w:numPr>
        <w:rPr>
          <w:rFonts w:asciiTheme="minorHAnsi" w:hAnsiTheme="minorHAnsi"/>
        </w:rPr>
      </w:pPr>
      <w:r w:rsidRPr="00322DB9">
        <w:rPr>
          <w:rFonts w:asciiTheme="minorHAnsi" w:hAnsiTheme="minorHAnsi"/>
          <w:b/>
          <w:i/>
        </w:rPr>
        <w:t>What is the anticipated ability of customers to respond to the product at the time and place needed?</w:t>
      </w:r>
      <w:r w:rsidR="00766A9B">
        <w:rPr>
          <w:rFonts w:asciiTheme="minorHAnsi" w:hAnsiTheme="minorHAnsi"/>
        </w:rPr>
        <w:t xml:space="preserve"> </w:t>
      </w:r>
      <w:r w:rsidR="00766A9B" w:rsidRPr="00322DB9">
        <w:rPr>
          <w:rFonts w:asciiTheme="minorHAnsi" w:hAnsiTheme="minorHAnsi"/>
        </w:rPr>
        <w:t>Ability is analogous to current PDR customer experiences in meeting participation requirements and dispatch instructions.</w:t>
      </w:r>
    </w:p>
    <w:p w14:paraId="0F46A7E6" w14:textId="51A003F8" w:rsidR="009F71E6" w:rsidRPr="00766A9B" w:rsidRDefault="009F71E6" w:rsidP="009F71E6">
      <w:pPr>
        <w:pStyle w:val="ListParagraph"/>
        <w:numPr>
          <w:ilvl w:val="2"/>
          <w:numId w:val="1"/>
        </w:numPr>
        <w:rPr>
          <w:rFonts w:asciiTheme="minorHAnsi" w:hAnsiTheme="minorHAnsi"/>
          <w:b/>
          <w:i/>
        </w:rPr>
      </w:pPr>
      <w:r w:rsidRPr="00322DB9">
        <w:rPr>
          <w:rFonts w:asciiTheme="minorHAnsi" w:hAnsiTheme="minorHAnsi"/>
          <w:b/>
          <w:i/>
        </w:rPr>
        <w:t>How would the product’s performance be evaluated?</w:t>
      </w:r>
      <w:r w:rsidR="00766A9B">
        <w:rPr>
          <w:rFonts w:asciiTheme="minorHAnsi" w:hAnsiTheme="minorHAnsi"/>
        </w:rPr>
        <w:t xml:space="preserve"> </w:t>
      </w:r>
      <w:r w:rsidR="00766A9B" w:rsidRPr="00322DB9">
        <w:rPr>
          <w:rFonts w:asciiTheme="minorHAnsi" w:hAnsiTheme="minorHAnsi"/>
        </w:rPr>
        <w:t>Measured against approved baseline calculations to measure both consumption and curtailment.</w:t>
      </w:r>
    </w:p>
    <w:p w14:paraId="24A3EB89" w14:textId="1ACEE73A" w:rsidR="009F71E6" w:rsidRPr="00E45ADD" w:rsidRDefault="009F71E6" w:rsidP="009F71E6">
      <w:pPr>
        <w:pStyle w:val="ListParagraph"/>
        <w:numPr>
          <w:ilvl w:val="2"/>
          <w:numId w:val="1"/>
        </w:numPr>
        <w:rPr>
          <w:rFonts w:asciiTheme="minorHAnsi" w:hAnsiTheme="minorHAnsi"/>
        </w:rPr>
      </w:pPr>
      <w:r w:rsidRPr="00322DB9">
        <w:rPr>
          <w:rFonts w:asciiTheme="minorHAnsi" w:hAnsiTheme="minorHAnsi"/>
          <w:b/>
          <w:i/>
        </w:rPr>
        <w:t>What are the potential ratepayer costs?</w:t>
      </w:r>
      <w:r w:rsidR="00766A9B">
        <w:rPr>
          <w:rFonts w:asciiTheme="minorHAnsi" w:hAnsiTheme="minorHAnsi"/>
        </w:rPr>
        <w:t xml:space="preserve"> </w:t>
      </w:r>
      <w:r w:rsidR="00766A9B" w:rsidRPr="00322DB9">
        <w:rPr>
          <w:rFonts w:asciiTheme="minorHAnsi" w:hAnsiTheme="minorHAnsi"/>
        </w:rPr>
        <w:t>Potential incentive costs if product provides services beyond wholesale energy</w:t>
      </w:r>
      <w:r w:rsidR="00AF4EDF">
        <w:rPr>
          <w:rFonts w:asciiTheme="minorHAnsi" w:hAnsiTheme="minorHAnsi"/>
        </w:rPr>
        <w:t xml:space="preserve"> (e.g., capacity, local air quality benefits)</w:t>
      </w:r>
      <w:r w:rsidR="00766A9B" w:rsidRPr="00322DB9">
        <w:rPr>
          <w:rFonts w:asciiTheme="minorHAnsi" w:hAnsiTheme="minorHAnsi"/>
        </w:rPr>
        <w:t>.</w:t>
      </w:r>
      <w:r w:rsidR="00766A9B" w:rsidRPr="00766A9B">
        <w:rPr>
          <w:rFonts w:asciiTheme="minorHAnsi" w:hAnsiTheme="minorHAnsi"/>
          <w:b/>
          <w:i/>
        </w:rPr>
        <w:t xml:space="preserve"> </w:t>
      </w:r>
    </w:p>
    <w:p w14:paraId="3F8FBD76" w14:textId="367349D7" w:rsidR="009F71E6" w:rsidRPr="00E45ADD" w:rsidRDefault="009F71E6" w:rsidP="009F71E6">
      <w:pPr>
        <w:pStyle w:val="ListParagraph"/>
        <w:numPr>
          <w:ilvl w:val="2"/>
          <w:numId w:val="1"/>
        </w:numPr>
        <w:rPr>
          <w:rFonts w:asciiTheme="minorHAnsi" w:hAnsiTheme="minorHAnsi"/>
        </w:rPr>
      </w:pPr>
      <w:r w:rsidRPr="00322DB9">
        <w:rPr>
          <w:rFonts w:asciiTheme="minorHAnsi" w:hAnsiTheme="minorHAnsi"/>
          <w:b/>
          <w:i/>
        </w:rPr>
        <w:t>What are the potential impacts on California’s greenhouse gas reduction targets?</w:t>
      </w:r>
      <w:r w:rsidR="00766A9B">
        <w:rPr>
          <w:rFonts w:asciiTheme="minorHAnsi" w:hAnsiTheme="minorHAnsi"/>
        </w:rPr>
        <w:t xml:space="preserve"> </w:t>
      </w:r>
      <w:r w:rsidR="00766A9B" w:rsidRPr="00322DB9">
        <w:rPr>
          <w:rFonts w:asciiTheme="minorHAnsi" w:hAnsiTheme="minorHAnsi"/>
        </w:rPr>
        <w:t xml:space="preserve">Product is market integrated and operates during </w:t>
      </w:r>
      <w:r w:rsidR="00766A9B" w:rsidRPr="00322DB9">
        <w:rPr>
          <w:rFonts w:asciiTheme="minorHAnsi" w:hAnsiTheme="minorHAnsi"/>
        </w:rPr>
        <w:lastRenderedPageBreak/>
        <w:t>negative pricing intervals, meeting the Working Group’s standard for being considered unqualified “GHG reducing”.</w:t>
      </w:r>
    </w:p>
    <w:p w14:paraId="024D7653" w14:textId="77777777" w:rsidR="00766A9B" w:rsidRPr="00322DB9" w:rsidRDefault="009F71E6" w:rsidP="00766A9B">
      <w:pPr>
        <w:pStyle w:val="ListParagraph"/>
        <w:numPr>
          <w:ilvl w:val="2"/>
          <w:numId w:val="1"/>
        </w:numPr>
        <w:rPr>
          <w:rFonts w:asciiTheme="minorHAnsi" w:hAnsiTheme="minorHAnsi"/>
          <w:b/>
          <w:i/>
        </w:rPr>
      </w:pPr>
      <w:r w:rsidRPr="00322DB9">
        <w:rPr>
          <w:rFonts w:asciiTheme="minorHAnsi" w:hAnsiTheme="minorHAnsi"/>
          <w:b/>
          <w:i/>
        </w:rPr>
        <w:t>What additional regulatory steps would be needed for implementation?</w:t>
      </w:r>
    </w:p>
    <w:p w14:paraId="656DE202" w14:textId="4ECF778B" w:rsidR="00766A9B" w:rsidRPr="00322DB9" w:rsidRDefault="00766A9B" w:rsidP="00766A9B">
      <w:pPr>
        <w:pStyle w:val="ListParagraph"/>
        <w:numPr>
          <w:ilvl w:val="3"/>
          <w:numId w:val="1"/>
        </w:numPr>
        <w:rPr>
          <w:rFonts w:asciiTheme="minorHAnsi" w:hAnsiTheme="minorHAnsi"/>
        </w:rPr>
      </w:pPr>
      <w:r w:rsidRPr="00322DB9">
        <w:rPr>
          <w:rFonts w:asciiTheme="minorHAnsi" w:hAnsiTheme="minorHAnsi"/>
        </w:rPr>
        <w:t xml:space="preserve">Approval by CAISO and FERC following a subsequent stakeholder initiative considering </w:t>
      </w:r>
      <w:r w:rsidRPr="00ED5862">
        <w:rPr>
          <w:rFonts w:asciiTheme="minorHAnsi" w:hAnsiTheme="minorHAnsi"/>
        </w:rPr>
        <w:t>how technological neutrality</w:t>
      </w:r>
      <w:r w:rsidR="00714982" w:rsidRPr="00ED5862">
        <w:rPr>
          <w:rFonts w:asciiTheme="minorHAnsi" w:hAnsiTheme="minorHAnsi"/>
        </w:rPr>
        <w:t>.</w:t>
      </w:r>
    </w:p>
    <w:p w14:paraId="03E15E79" w14:textId="0829F03B" w:rsidR="00766A9B" w:rsidRPr="00322DB9" w:rsidRDefault="00766A9B" w:rsidP="00766A9B">
      <w:pPr>
        <w:pStyle w:val="ListParagraph"/>
        <w:numPr>
          <w:ilvl w:val="3"/>
          <w:numId w:val="1"/>
        </w:numPr>
        <w:rPr>
          <w:rFonts w:asciiTheme="minorHAnsi" w:hAnsiTheme="minorHAnsi"/>
        </w:rPr>
      </w:pPr>
      <w:r w:rsidRPr="00322DB9">
        <w:rPr>
          <w:rFonts w:asciiTheme="minorHAnsi" w:hAnsiTheme="minorHAnsi"/>
        </w:rPr>
        <w:t>Potentially CPUC consideration of additional incentives</w:t>
      </w:r>
      <w:r w:rsidR="00714982">
        <w:rPr>
          <w:rFonts w:asciiTheme="minorHAnsi" w:hAnsiTheme="minorHAnsi"/>
        </w:rPr>
        <w:t>.</w:t>
      </w:r>
    </w:p>
    <w:p w14:paraId="56F805F6" w14:textId="3BA8A929" w:rsidR="000D0C27" w:rsidRPr="00E45ADD" w:rsidRDefault="000D0C27">
      <w:pPr>
        <w:rPr>
          <w:rFonts w:asciiTheme="minorHAnsi" w:hAnsiTheme="minorHAnsi"/>
          <w:b/>
        </w:rPr>
      </w:pPr>
    </w:p>
    <w:p w14:paraId="1AD82000" w14:textId="77777777" w:rsidR="00950E80" w:rsidRPr="00E45ADD" w:rsidRDefault="00950E80" w:rsidP="000704C5">
      <w:pPr>
        <w:rPr>
          <w:rFonts w:asciiTheme="minorHAnsi" w:hAnsiTheme="minorHAnsi"/>
          <w:b/>
        </w:rPr>
      </w:pPr>
    </w:p>
    <w:p w14:paraId="052D3969" w14:textId="12633904" w:rsidR="00950E80" w:rsidRDefault="00950E80" w:rsidP="00950E80">
      <w:pPr>
        <w:pStyle w:val="ListParagraph"/>
        <w:numPr>
          <w:ilvl w:val="1"/>
          <w:numId w:val="1"/>
        </w:numPr>
        <w:rPr>
          <w:rFonts w:asciiTheme="minorHAnsi" w:hAnsiTheme="minorHAnsi"/>
          <w:b/>
        </w:rPr>
      </w:pPr>
      <w:r w:rsidRPr="00E45ADD">
        <w:rPr>
          <w:rFonts w:asciiTheme="minorHAnsi" w:hAnsiTheme="minorHAnsi"/>
          <w:b/>
        </w:rPr>
        <w:t>C</w:t>
      </w:r>
      <w:r w:rsidR="000D0C27" w:rsidRPr="00E45ADD">
        <w:rPr>
          <w:rFonts w:asciiTheme="minorHAnsi" w:hAnsiTheme="minorHAnsi"/>
          <w:b/>
        </w:rPr>
        <w:t xml:space="preserve">ritical </w:t>
      </w:r>
      <w:r w:rsidRPr="00E45ADD">
        <w:rPr>
          <w:rFonts w:asciiTheme="minorHAnsi" w:hAnsiTheme="minorHAnsi"/>
          <w:b/>
        </w:rPr>
        <w:t>C</w:t>
      </w:r>
      <w:r w:rsidR="000D0C27" w:rsidRPr="00E45ADD">
        <w:rPr>
          <w:rFonts w:asciiTheme="minorHAnsi" w:hAnsiTheme="minorHAnsi"/>
          <w:b/>
        </w:rPr>
        <w:t xml:space="preserve">onsumption </w:t>
      </w:r>
      <w:r w:rsidRPr="00E45ADD">
        <w:rPr>
          <w:rFonts w:asciiTheme="minorHAnsi" w:hAnsiTheme="minorHAnsi"/>
          <w:b/>
        </w:rPr>
        <w:t>P</w:t>
      </w:r>
      <w:r w:rsidR="000D0C27" w:rsidRPr="00E45ADD">
        <w:rPr>
          <w:rFonts w:asciiTheme="minorHAnsi" w:hAnsiTheme="minorHAnsi"/>
          <w:b/>
        </w:rPr>
        <w:t>eriod</w:t>
      </w:r>
    </w:p>
    <w:p w14:paraId="7DB6A39A" w14:textId="16794D57" w:rsidR="00ED575D" w:rsidRPr="00707F65" w:rsidRDefault="00ED575D" w:rsidP="00ED575D">
      <w:pPr>
        <w:pStyle w:val="ListParagraph"/>
        <w:numPr>
          <w:ilvl w:val="2"/>
          <w:numId w:val="1"/>
        </w:numPr>
        <w:rPr>
          <w:rFonts w:asciiTheme="minorHAnsi" w:hAnsiTheme="minorHAnsi"/>
          <w:b/>
          <w:i/>
        </w:rPr>
      </w:pPr>
      <w:r w:rsidRPr="00322DB9">
        <w:rPr>
          <w:rFonts w:asciiTheme="minorHAnsi" w:hAnsiTheme="minorHAnsi"/>
          <w:b/>
          <w:i/>
        </w:rPr>
        <w:t>Summary Description:</w:t>
      </w:r>
      <w:r>
        <w:rPr>
          <w:rFonts w:asciiTheme="minorHAnsi" w:hAnsiTheme="minorHAnsi"/>
        </w:rPr>
        <w:t xml:space="preserve"> </w:t>
      </w:r>
      <w:r w:rsidR="00B57CFB" w:rsidRPr="00322DB9">
        <w:rPr>
          <w:rFonts w:asciiTheme="minorHAnsi" w:hAnsiTheme="minorHAnsi"/>
        </w:rPr>
        <w:t xml:space="preserve">The Critical Consumption Product is a load increase demand response product; the incremental load increase is triggered directly by negative wholesale Day Ahead </w:t>
      </w:r>
      <w:r w:rsidR="00714982" w:rsidRPr="00322DB9">
        <w:rPr>
          <w:rFonts w:asciiTheme="minorHAnsi" w:hAnsiTheme="minorHAnsi"/>
        </w:rPr>
        <w:t>nodal market</w:t>
      </w:r>
      <w:r w:rsidR="00B57CFB" w:rsidRPr="00322DB9">
        <w:rPr>
          <w:rFonts w:asciiTheme="minorHAnsi" w:hAnsiTheme="minorHAnsi"/>
        </w:rPr>
        <w:t xml:space="preserve"> prices and paid at the real time nodal wholesale market prices (i.e., an average of real-time intervals in a 15-minute retail interval). The load increase (Critical Consumption) would occur during Critical Consumption Periods, which are intended to occur during periods of renewables curtailment due to low net load. The load increase would be incented by having the incremental load “pay” a negative real-time wholesale market nodal price for energy (and non-energy components of the retail rate), and possibly earn a monthly participation incentive.</w:t>
      </w:r>
      <w:r w:rsidR="00B57CFB" w:rsidRPr="00707F65">
        <w:rPr>
          <w:rFonts w:asciiTheme="minorHAnsi" w:hAnsiTheme="minorHAnsi"/>
          <w:b/>
          <w:i/>
        </w:rPr>
        <w:t xml:space="preserve">  </w:t>
      </w:r>
    </w:p>
    <w:p w14:paraId="62AF5449" w14:textId="2A12EE13" w:rsidR="00ED575D" w:rsidRPr="00E45ADD" w:rsidRDefault="00ED575D" w:rsidP="00ED575D">
      <w:pPr>
        <w:pStyle w:val="ListParagraph"/>
        <w:numPr>
          <w:ilvl w:val="2"/>
          <w:numId w:val="1"/>
        </w:numPr>
        <w:rPr>
          <w:rFonts w:asciiTheme="minorHAnsi" w:hAnsiTheme="minorHAnsi"/>
        </w:rPr>
      </w:pPr>
      <w:r w:rsidRPr="00322DB9">
        <w:rPr>
          <w:rFonts w:asciiTheme="minorHAnsi" w:hAnsiTheme="minorHAnsi"/>
          <w:b/>
          <w:i/>
        </w:rPr>
        <w:t>Is the product technology neutral?</w:t>
      </w:r>
      <w:r>
        <w:rPr>
          <w:rFonts w:asciiTheme="minorHAnsi" w:hAnsiTheme="minorHAnsi"/>
        </w:rPr>
        <w:t xml:space="preserve"> </w:t>
      </w:r>
      <w:r w:rsidR="004A5AFF" w:rsidRPr="00322DB9">
        <w:rPr>
          <w:rFonts w:asciiTheme="minorHAnsi" w:hAnsiTheme="minorHAnsi"/>
        </w:rPr>
        <w:t>Yes</w:t>
      </w:r>
      <w:r w:rsidR="00322DB9">
        <w:rPr>
          <w:rFonts w:asciiTheme="minorHAnsi" w:hAnsiTheme="minorHAnsi"/>
        </w:rPr>
        <w:t>.</w:t>
      </w:r>
    </w:p>
    <w:p w14:paraId="7B4172C5" w14:textId="22C29374" w:rsidR="00ED575D" w:rsidRPr="00707F65" w:rsidRDefault="00ED575D" w:rsidP="00ED575D">
      <w:pPr>
        <w:pStyle w:val="ListParagraph"/>
        <w:numPr>
          <w:ilvl w:val="2"/>
          <w:numId w:val="1"/>
        </w:numPr>
        <w:rPr>
          <w:rFonts w:asciiTheme="minorHAnsi" w:hAnsiTheme="minorHAnsi"/>
          <w:b/>
          <w:i/>
        </w:rPr>
      </w:pPr>
      <w:r w:rsidRPr="00322DB9">
        <w:rPr>
          <w:rFonts w:asciiTheme="minorHAnsi" w:hAnsiTheme="minorHAnsi"/>
          <w:b/>
          <w:i/>
        </w:rPr>
        <w:t>Is it intended to be directly dispatchable by CAISO (“market integrated”)?</w:t>
      </w:r>
      <w:r w:rsidRPr="00E45ADD">
        <w:rPr>
          <w:rFonts w:asciiTheme="minorHAnsi" w:hAnsiTheme="minorHAnsi"/>
        </w:rPr>
        <w:t xml:space="preserve"> </w:t>
      </w:r>
      <w:r w:rsidR="00B57CFB" w:rsidRPr="00322DB9">
        <w:rPr>
          <w:rFonts w:asciiTheme="minorHAnsi" w:hAnsiTheme="minorHAnsi"/>
        </w:rPr>
        <w:t>N</w:t>
      </w:r>
      <w:r w:rsidR="006B3ADF" w:rsidRPr="00322DB9">
        <w:rPr>
          <w:rFonts w:asciiTheme="minorHAnsi" w:hAnsiTheme="minorHAnsi"/>
        </w:rPr>
        <w:t>o,</w:t>
      </w:r>
      <w:r w:rsidR="00B57CFB" w:rsidRPr="00322DB9">
        <w:rPr>
          <w:rFonts w:asciiTheme="minorHAnsi" w:hAnsiTheme="minorHAnsi"/>
        </w:rPr>
        <w:t xml:space="preserve"> </w:t>
      </w:r>
      <w:r w:rsidR="006B3ADF" w:rsidRPr="00322DB9">
        <w:rPr>
          <w:rFonts w:asciiTheme="minorHAnsi" w:hAnsiTheme="minorHAnsi"/>
        </w:rPr>
        <w:t>c</w:t>
      </w:r>
      <w:r w:rsidR="00B57CFB" w:rsidRPr="00322DB9">
        <w:rPr>
          <w:rFonts w:asciiTheme="minorHAnsi" w:hAnsiTheme="minorHAnsi"/>
        </w:rPr>
        <w:t xml:space="preserve">onsidered to be </w:t>
      </w:r>
      <w:r w:rsidR="00714982">
        <w:rPr>
          <w:rFonts w:asciiTheme="minorHAnsi" w:hAnsiTheme="minorHAnsi"/>
        </w:rPr>
        <w:t xml:space="preserve">indirectly </w:t>
      </w:r>
      <w:r w:rsidR="00B57CFB" w:rsidRPr="00322DB9">
        <w:rPr>
          <w:rFonts w:asciiTheme="minorHAnsi" w:hAnsiTheme="minorHAnsi"/>
        </w:rPr>
        <w:t>market integrated because response is informed by the DA forecast and linked to the RT market as the RT price is passed to the customer.</w:t>
      </w:r>
    </w:p>
    <w:p w14:paraId="18DCF23E" w14:textId="0D56AD82" w:rsidR="00ED575D" w:rsidRPr="00322DB9" w:rsidRDefault="00ED575D" w:rsidP="00ED575D">
      <w:pPr>
        <w:pStyle w:val="ListParagraph"/>
        <w:numPr>
          <w:ilvl w:val="2"/>
          <w:numId w:val="1"/>
        </w:numPr>
        <w:rPr>
          <w:rFonts w:asciiTheme="minorHAnsi" w:hAnsiTheme="minorHAnsi"/>
          <w:b/>
          <w:i/>
        </w:rPr>
      </w:pPr>
      <w:r w:rsidRPr="00322DB9">
        <w:rPr>
          <w:rFonts w:asciiTheme="minorHAnsi" w:hAnsiTheme="minorHAnsi"/>
          <w:b/>
          <w:i/>
        </w:rPr>
        <w:t xml:space="preserve">What grid needs does the product aim to address? </w:t>
      </w:r>
    </w:p>
    <w:p w14:paraId="498132E3" w14:textId="5904DB80" w:rsidR="00707F65" w:rsidRPr="00322DB9" w:rsidRDefault="00707F65" w:rsidP="00707F65">
      <w:pPr>
        <w:pStyle w:val="ListParagraph"/>
        <w:numPr>
          <w:ilvl w:val="3"/>
          <w:numId w:val="1"/>
        </w:numPr>
        <w:rPr>
          <w:rFonts w:asciiTheme="minorHAnsi" w:hAnsiTheme="minorHAnsi"/>
        </w:rPr>
      </w:pPr>
      <w:r w:rsidRPr="00322DB9">
        <w:rPr>
          <w:rFonts w:asciiTheme="minorHAnsi" w:hAnsiTheme="minorHAnsi"/>
        </w:rPr>
        <w:t xml:space="preserve">Fuel and other marginal cost operational savings raising the belly of the duck </w:t>
      </w:r>
      <w:r w:rsidR="00714982">
        <w:rPr>
          <w:rFonts w:asciiTheme="minorHAnsi" w:hAnsiTheme="minorHAnsi"/>
        </w:rPr>
        <w:t>and</w:t>
      </w:r>
      <w:r w:rsidRPr="00322DB9">
        <w:rPr>
          <w:rFonts w:asciiTheme="minorHAnsi" w:hAnsiTheme="minorHAnsi"/>
        </w:rPr>
        <w:t xml:space="preserve"> avoiding renewable curtailment. </w:t>
      </w:r>
    </w:p>
    <w:p w14:paraId="7C89FF75" w14:textId="6A13D904" w:rsidR="00707F65" w:rsidRPr="00322DB9" w:rsidRDefault="00707F65" w:rsidP="00707F65">
      <w:pPr>
        <w:pStyle w:val="ListParagraph"/>
        <w:numPr>
          <w:ilvl w:val="3"/>
          <w:numId w:val="1"/>
        </w:numPr>
        <w:rPr>
          <w:rFonts w:asciiTheme="minorHAnsi" w:hAnsiTheme="minorHAnsi"/>
        </w:rPr>
      </w:pPr>
      <w:r w:rsidRPr="00322DB9">
        <w:rPr>
          <w:rFonts w:asciiTheme="minorHAnsi" w:hAnsiTheme="minorHAnsi"/>
        </w:rPr>
        <w:t>Operates during periods of negative pricing/overgeneration.</w:t>
      </w:r>
    </w:p>
    <w:p w14:paraId="3605294A" w14:textId="23125210" w:rsidR="00ED575D" w:rsidRPr="00707F65" w:rsidRDefault="00ED575D" w:rsidP="00ED575D">
      <w:pPr>
        <w:pStyle w:val="ListParagraph"/>
        <w:numPr>
          <w:ilvl w:val="2"/>
          <w:numId w:val="1"/>
        </w:numPr>
        <w:rPr>
          <w:rFonts w:asciiTheme="minorHAnsi" w:hAnsiTheme="minorHAnsi"/>
          <w:b/>
          <w:i/>
        </w:rPr>
      </w:pPr>
      <w:r w:rsidRPr="00322DB9">
        <w:rPr>
          <w:rFonts w:asciiTheme="minorHAnsi" w:hAnsiTheme="minorHAnsi"/>
          <w:b/>
          <w:i/>
        </w:rPr>
        <w:t>What is the anticipated ability of customers to respond to the product at the time and place needed?</w:t>
      </w:r>
      <w:r>
        <w:rPr>
          <w:rFonts w:asciiTheme="minorHAnsi" w:hAnsiTheme="minorHAnsi"/>
        </w:rPr>
        <w:t xml:space="preserve"> </w:t>
      </w:r>
      <w:r w:rsidR="00B57CFB" w:rsidRPr="00322DB9">
        <w:rPr>
          <w:rFonts w:asciiTheme="minorHAnsi" w:hAnsiTheme="minorHAnsi"/>
        </w:rPr>
        <w:t>LSEs to notify customers by 2 pm of a critical consumption period opportunity for the following day. It would be up to the customer to select their availability duration would be</w:t>
      </w:r>
      <w:r w:rsidR="00B57CFB" w:rsidRPr="00707F65">
        <w:rPr>
          <w:rFonts w:asciiTheme="minorHAnsi" w:hAnsiTheme="minorHAnsi"/>
          <w:b/>
          <w:i/>
        </w:rPr>
        <w:t>.</w:t>
      </w:r>
    </w:p>
    <w:p w14:paraId="7F0DD485" w14:textId="551A3944" w:rsidR="00ED575D" w:rsidRPr="00766A9B" w:rsidRDefault="00ED575D" w:rsidP="00ED575D">
      <w:pPr>
        <w:pStyle w:val="ListParagraph"/>
        <w:numPr>
          <w:ilvl w:val="2"/>
          <w:numId w:val="1"/>
        </w:numPr>
        <w:rPr>
          <w:rFonts w:asciiTheme="minorHAnsi" w:hAnsiTheme="minorHAnsi"/>
          <w:b/>
          <w:i/>
        </w:rPr>
      </w:pPr>
      <w:r w:rsidRPr="00322DB9">
        <w:rPr>
          <w:rFonts w:asciiTheme="minorHAnsi" w:hAnsiTheme="minorHAnsi"/>
          <w:b/>
          <w:i/>
        </w:rPr>
        <w:t>How would the product’s performance be evaluated?</w:t>
      </w:r>
      <w:r>
        <w:rPr>
          <w:rFonts w:asciiTheme="minorHAnsi" w:hAnsiTheme="minorHAnsi"/>
        </w:rPr>
        <w:t xml:space="preserve"> </w:t>
      </w:r>
      <w:r w:rsidR="00B57CFB" w:rsidRPr="00322DB9">
        <w:rPr>
          <w:rFonts w:asciiTheme="minorHAnsi" w:hAnsiTheme="minorHAnsi"/>
        </w:rPr>
        <w:t>Settlement is to be determined but based on the 10/10 baseline methodology</w:t>
      </w:r>
      <w:r w:rsidR="00707F65" w:rsidRPr="00322DB9">
        <w:rPr>
          <w:rFonts w:asciiTheme="minorHAnsi" w:hAnsiTheme="minorHAnsi"/>
        </w:rPr>
        <w:t>.</w:t>
      </w:r>
    </w:p>
    <w:p w14:paraId="509EEDF3" w14:textId="35A2CCC8" w:rsidR="00ED575D" w:rsidRPr="00707F65" w:rsidRDefault="00ED575D" w:rsidP="00ED575D">
      <w:pPr>
        <w:pStyle w:val="ListParagraph"/>
        <w:numPr>
          <w:ilvl w:val="2"/>
          <w:numId w:val="1"/>
        </w:numPr>
        <w:rPr>
          <w:rFonts w:asciiTheme="minorHAnsi" w:hAnsiTheme="minorHAnsi"/>
          <w:b/>
          <w:i/>
        </w:rPr>
      </w:pPr>
      <w:r w:rsidRPr="00322DB9">
        <w:rPr>
          <w:rFonts w:asciiTheme="minorHAnsi" w:hAnsiTheme="minorHAnsi"/>
          <w:b/>
          <w:i/>
        </w:rPr>
        <w:t>What are the potential ratepayer costs?</w:t>
      </w:r>
      <w:r>
        <w:rPr>
          <w:rFonts w:asciiTheme="minorHAnsi" w:hAnsiTheme="minorHAnsi"/>
        </w:rPr>
        <w:t xml:space="preserve"> </w:t>
      </w:r>
      <w:r w:rsidR="003B730C">
        <w:rPr>
          <w:rFonts w:asciiTheme="minorHAnsi" w:hAnsiTheme="minorHAnsi"/>
        </w:rPr>
        <w:t xml:space="preserve">If the wholesale energy price paid by customers is lower than the generation component of the retail rate being replaced, then the LSE would collect less revenue than forecasted. This difference would need to be collected from other customers. </w:t>
      </w:r>
      <w:r w:rsidR="00707F65" w:rsidRPr="00322DB9">
        <w:rPr>
          <w:rFonts w:asciiTheme="minorHAnsi" w:hAnsiTheme="minorHAnsi"/>
        </w:rPr>
        <w:t>Potential incentive costs if product provides services beyond wholesale energy.</w:t>
      </w:r>
    </w:p>
    <w:p w14:paraId="7C1B5206" w14:textId="7D15AFCF"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lastRenderedPageBreak/>
        <w:t>What are the potential impacts on California’s greenhouse gas reduction targets?</w:t>
      </w:r>
      <w:r>
        <w:rPr>
          <w:rFonts w:asciiTheme="minorHAnsi" w:hAnsiTheme="minorHAnsi"/>
        </w:rPr>
        <w:t xml:space="preserve"> </w:t>
      </w:r>
      <w:r w:rsidR="00B57CFB" w:rsidRPr="00322DB9">
        <w:rPr>
          <w:rFonts w:asciiTheme="minorHAnsi" w:hAnsiTheme="minorHAnsi"/>
        </w:rPr>
        <w:t>Product is market informed and is intended to operate during negative pricing intervals, meeting the Working Group’s standard for being considered unqualified “GHG reducing”.</w:t>
      </w:r>
    </w:p>
    <w:p w14:paraId="3F26ACB6" w14:textId="35F223BC"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What additional regulatory steps would be needed for implementation?</w:t>
      </w:r>
      <w:r w:rsidR="00B57CFB">
        <w:rPr>
          <w:rFonts w:asciiTheme="minorHAnsi" w:hAnsiTheme="minorHAnsi"/>
        </w:rPr>
        <w:t xml:space="preserve"> </w:t>
      </w:r>
      <w:r w:rsidR="00B57CFB" w:rsidRPr="00322DB9">
        <w:rPr>
          <w:rFonts w:asciiTheme="minorHAnsi" w:hAnsiTheme="minorHAnsi"/>
        </w:rPr>
        <w:t xml:space="preserve">Possibility of necessary mitigation for an increase in a customer maximum non-coincident demand charge caused by increased load from a CCP event. Flexibility around CPUC-jurisdictional, generation-related coincident demand charge. Possible use of a monthly participation fee to incent participation </w:t>
      </w:r>
      <w:r w:rsidR="00714982">
        <w:rPr>
          <w:rFonts w:asciiTheme="minorHAnsi" w:hAnsiTheme="minorHAnsi"/>
        </w:rPr>
        <w:t>(</w:t>
      </w:r>
      <w:r w:rsidR="00B57CFB" w:rsidRPr="00322DB9">
        <w:rPr>
          <w:rFonts w:asciiTheme="minorHAnsi" w:hAnsiTheme="minorHAnsi"/>
        </w:rPr>
        <w:t>similar to the XSP</w:t>
      </w:r>
      <w:r w:rsidR="00714982">
        <w:rPr>
          <w:rFonts w:asciiTheme="minorHAnsi" w:hAnsiTheme="minorHAnsi"/>
        </w:rPr>
        <w:t>)</w:t>
      </w:r>
      <w:r w:rsidR="00B57CFB" w:rsidRPr="00322DB9">
        <w:rPr>
          <w:rFonts w:asciiTheme="minorHAnsi" w:hAnsiTheme="minorHAnsi"/>
        </w:rPr>
        <w:t>.</w:t>
      </w:r>
      <w:r w:rsidR="00055088">
        <w:rPr>
          <w:rFonts w:asciiTheme="minorHAnsi" w:hAnsiTheme="minorHAnsi"/>
        </w:rPr>
        <w:t xml:space="preserve"> CCP could evolve from a pilot to either a new rate or a market integrated product.</w:t>
      </w:r>
    </w:p>
    <w:p w14:paraId="688AF57E" w14:textId="04099CE4" w:rsidR="000D0C27" w:rsidRPr="00E45ADD" w:rsidRDefault="000D0C27" w:rsidP="000D0C27">
      <w:pPr>
        <w:rPr>
          <w:rFonts w:asciiTheme="minorHAnsi" w:hAnsiTheme="minorHAnsi"/>
          <w:b/>
        </w:rPr>
      </w:pPr>
    </w:p>
    <w:p w14:paraId="1A2BC751" w14:textId="6EE7CD5D" w:rsidR="00950E80" w:rsidRPr="00E45ADD" w:rsidRDefault="00950E80" w:rsidP="00950E80">
      <w:pPr>
        <w:pStyle w:val="ListParagraph"/>
        <w:numPr>
          <w:ilvl w:val="1"/>
          <w:numId w:val="1"/>
        </w:numPr>
        <w:rPr>
          <w:rFonts w:asciiTheme="minorHAnsi" w:hAnsiTheme="minorHAnsi"/>
          <w:b/>
        </w:rPr>
      </w:pPr>
      <w:r w:rsidRPr="00E45ADD">
        <w:rPr>
          <w:rFonts w:asciiTheme="minorHAnsi" w:hAnsiTheme="minorHAnsi"/>
          <w:b/>
        </w:rPr>
        <w:t>MIDA</w:t>
      </w:r>
      <w:r w:rsidR="00D61AF4" w:rsidRPr="00E45ADD">
        <w:rPr>
          <w:rFonts w:asciiTheme="minorHAnsi" w:hAnsiTheme="minorHAnsi"/>
          <w:b/>
        </w:rPr>
        <w:t>S</w:t>
      </w:r>
    </w:p>
    <w:p w14:paraId="4DBE5488" w14:textId="6FD57499" w:rsidR="000D0C27" w:rsidRPr="00E45ADD" w:rsidRDefault="000D0C27" w:rsidP="000D0C27">
      <w:pPr>
        <w:rPr>
          <w:rFonts w:asciiTheme="minorHAnsi" w:hAnsiTheme="minorHAnsi"/>
          <w:b/>
        </w:rPr>
      </w:pPr>
    </w:p>
    <w:p w14:paraId="7B202AAF" w14:textId="74E19CFF"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Summary Description:</w:t>
      </w:r>
      <w:r>
        <w:rPr>
          <w:rFonts w:asciiTheme="minorHAnsi" w:hAnsiTheme="minorHAnsi"/>
        </w:rPr>
        <w:t xml:space="preserve"> </w:t>
      </w:r>
      <w:r w:rsidR="004A4F84" w:rsidRPr="001E0325">
        <w:rPr>
          <w:rFonts w:asciiTheme="minorHAnsi" w:hAnsiTheme="minorHAnsi"/>
        </w:rPr>
        <w:t xml:space="preserve">Under MIDAS, loads from internet connected devices are automatically shifted into lower price or lower emission periods based on application program interface (API) inputs (market or grid state informed signals, customer preferences and other end-use operating constraints) that customer use when they subscribe with a provider. MIDAS bundles the signal/preferences/constraints which are processed by a set of decision algorithms and relayed (usually via </w:t>
      </w:r>
      <w:proofErr w:type="spellStart"/>
      <w:r w:rsidR="004A4F84" w:rsidRPr="001E0325">
        <w:rPr>
          <w:rFonts w:asciiTheme="minorHAnsi" w:hAnsiTheme="minorHAnsi"/>
        </w:rPr>
        <w:t>WiFi</w:t>
      </w:r>
      <w:proofErr w:type="spellEnd"/>
      <w:r w:rsidR="004A4F84" w:rsidRPr="001E0325">
        <w:rPr>
          <w:rFonts w:asciiTheme="minorHAnsi" w:hAnsiTheme="minorHAnsi"/>
        </w:rPr>
        <w:t>) to a device or controller that is attached to the end-use load. Ultimately the signal is acted upon based on decision algorithms that incorporate customer preferences and end use operation constraints.  MIDAS could operate as a standalone product or be integrated into other demand response or load shift products. Giving customers the ability to optimize their electricity consumption for emissions or cost will increase engagement and potentially increase enrollment in market integrated-products that include MIDAS-like features</w:t>
      </w:r>
      <w:r w:rsidR="00055088" w:rsidRPr="003B730C">
        <w:rPr>
          <w:rFonts w:asciiTheme="minorHAnsi" w:hAnsiTheme="minorHAnsi"/>
        </w:rPr>
        <w:t>.</w:t>
      </w:r>
    </w:p>
    <w:p w14:paraId="1C12654D" w14:textId="592703C8" w:rsidR="00ED575D" w:rsidRPr="00E45ADD" w:rsidRDefault="00ED575D" w:rsidP="00ED575D">
      <w:pPr>
        <w:pStyle w:val="ListParagraph"/>
        <w:numPr>
          <w:ilvl w:val="2"/>
          <w:numId w:val="1"/>
        </w:numPr>
        <w:rPr>
          <w:rFonts w:asciiTheme="minorHAnsi" w:hAnsiTheme="minorHAnsi"/>
        </w:rPr>
      </w:pPr>
      <w:r w:rsidRPr="00322DB9">
        <w:rPr>
          <w:rFonts w:asciiTheme="minorHAnsi" w:hAnsiTheme="minorHAnsi"/>
          <w:b/>
          <w:i/>
        </w:rPr>
        <w:t>Is the product technology neutral?</w:t>
      </w:r>
      <w:r w:rsidR="001D1429">
        <w:rPr>
          <w:rFonts w:asciiTheme="minorHAnsi" w:hAnsiTheme="minorHAnsi"/>
        </w:rPr>
        <w:t xml:space="preserve"> </w:t>
      </w:r>
      <w:r w:rsidR="001D1429" w:rsidRPr="00322DB9">
        <w:rPr>
          <w:rFonts w:asciiTheme="minorHAnsi" w:hAnsiTheme="minorHAnsi"/>
        </w:rPr>
        <w:t>Yes</w:t>
      </w:r>
      <w:r w:rsidRPr="00322DB9">
        <w:rPr>
          <w:rFonts w:asciiTheme="minorHAnsi" w:hAnsiTheme="minorHAnsi"/>
        </w:rPr>
        <w:t xml:space="preserve"> </w:t>
      </w:r>
    </w:p>
    <w:p w14:paraId="515E652B" w14:textId="04D9036D" w:rsidR="00B77DAF" w:rsidRDefault="00ED575D" w:rsidP="00ED575D">
      <w:pPr>
        <w:pStyle w:val="ListParagraph"/>
        <w:numPr>
          <w:ilvl w:val="2"/>
          <w:numId w:val="1"/>
        </w:numPr>
        <w:rPr>
          <w:rFonts w:asciiTheme="minorHAnsi" w:hAnsiTheme="minorHAnsi"/>
          <w:b/>
          <w:i/>
        </w:rPr>
      </w:pPr>
      <w:r w:rsidRPr="00322DB9">
        <w:rPr>
          <w:rFonts w:asciiTheme="minorHAnsi" w:hAnsiTheme="minorHAnsi"/>
          <w:b/>
          <w:i/>
        </w:rPr>
        <w:t>Is it intended to be directly dispatchable by CAISO (“market integrated”)?</w:t>
      </w:r>
      <w:r w:rsidRPr="00E45ADD">
        <w:rPr>
          <w:rFonts w:asciiTheme="minorHAnsi" w:hAnsiTheme="minorHAnsi"/>
        </w:rPr>
        <w:t xml:space="preserve"> </w:t>
      </w:r>
      <w:r w:rsidR="004A4F84">
        <w:rPr>
          <w:rFonts w:asciiTheme="minorHAnsi" w:hAnsiTheme="minorHAnsi"/>
        </w:rPr>
        <w:t xml:space="preserve"> </w:t>
      </w:r>
      <w:r w:rsidR="004A4F84" w:rsidRPr="001E0325">
        <w:rPr>
          <w:rFonts w:asciiTheme="minorHAnsi" w:hAnsiTheme="minorHAnsi"/>
        </w:rPr>
        <w:t>No, the product is considered to be indirectly market integrated because, at scale and due to automation, the responses of the end-uses subscribed under these programs are highly predictable and can be picked up by the LSE and CAISO short-term load forecasting models that are relied upon for market awards as well as longer-term forecasts that are used to determine RA obligations and for T&amp;D infrastructure planning</w:t>
      </w:r>
      <w:r w:rsidR="00B77DAF" w:rsidRPr="00322DB9">
        <w:rPr>
          <w:rFonts w:asciiTheme="minorHAnsi" w:hAnsiTheme="minorHAnsi"/>
        </w:rPr>
        <w:t>.</w:t>
      </w:r>
      <w:r w:rsidR="00AA7DF5" w:rsidRPr="00AA7DF5">
        <w:rPr>
          <w:rFonts w:asciiTheme="minorHAnsi" w:hAnsiTheme="minorHAnsi"/>
          <w:b/>
          <w:i/>
        </w:rPr>
        <w:t xml:space="preserve"> </w:t>
      </w:r>
    </w:p>
    <w:p w14:paraId="07B16FCC" w14:textId="5E25911D" w:rsidR="00ED575D" w:rsidRPr="00322DB9" w:rsidRDefault="00ED575D" w:rsidP="00ED575D">
      <w:pPr>
        <w:pStyle w:val="ListParagraph"/>
        <w:numPr>
          <w:ilvl w:val="2"/>
          <w:numId w:val="1"/>
        </w:numPr>
        <w:rPr>
          <w:rFonts w:asciiTheme="minorHAnsi" w:hAnsiTheme="minorHAnsi"/>
          <w:b/>
          <w:i/>
        </w:rPr>
      </w:pPr>
      <w:r w:rsidRPr="00322DB9">
        <w:rPr>
          <w:rFonts w:asciiTheme="minorHAnsi" w:hAnsiTheme="minorHAnsi"/>
          <w:b/>
          <w:i/>
        </w:rPr>
        <w:t>What grid needs does the product aim to address</w:t>
      </w:r>
      <w:r w:rsidRPr="00BA3458">
        <w:rPr>
          <w:rFonts w:asciiTheme="minorHAnsi" w:hAnsiTheme="minorHAnsi"/>
        </w:rPr>
        <w:t xml:space="preserve">? </w:t>
      </w:r>
      <w:r w:rsidR="004A4F84" w:rsidRPr="001E0325">
        <w:rPr>
          <w:rFonts w:asciiTheme="minorHAnsi" w:hAnsiTheme="minorHAnsi"/>
        </w:rPr>
        <w:t xml:space="preserve">Determined based on grid state inputs - reduced cost of service for energy, reduced renewable </w:t>
      </w:r>
      <w:r w:rsidR="004A4F84" w:rsidRPr="001E0325">
        <w:rPr>
          <w:rFonts w:asciiTheme="minorHAnsi" w:hAnsiTheme="minorHAnsi"/>
        </w:rPr>
        <w:lastRenderedPageBreak/>
        <w:t>curtailment, reduced greenhouse gas, reduced peak capacity requirement, reduced flexible ramping capacity requirements</w:t>
      </w:r>
      <w:r w:rsidR="00BA3458">
        <w:rPr>
          <w:rFonts w:asciiTheme="minorHAnsi" w:hAnsiTheme="minorHAnsi"/>
        </w:rPr>
        <w:t>.</w:t>
      </w:r>
    </w:p>
    <w:p w14:paraId="3D1A8B8C" w14:textId="51C4DD9C"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What is the anticipated ability of customers to respond to the product at the time and place needed?</w:t>
      </w:r>
      <w:r>
        <w:rPr>
          <w:rFonts w:asciiTheme="minorHAnsi" w:hAnsiTheme="minorHAnsi"/>
        </w:rPr>
        <w:t xml:space="preserve"> </w:t>
      </w:r>
      <w:r w:rsidR="004A4F84" w:rsidRPr="001E0325">
        <w:rPr>
          <w:rFonts w:asciiTheme="minorHAnsi" w:hAnsiTheme="minorHAnsi"/>
        </w:rPr>
        <w:t xml:space="preserve">First, the customer would link their </w:t>
      </w:r>
      <w:proofErr w:type="spellStart"/>
      <w:r w:rsidR="004A4F84" w:rsidRPr="001E0325">
        <w:rPr>
          <w:rFonts w:asciiTheme="minorHAnsi" w:hAnsiTheme="minorHAnsi"/>
        </w:rPr>
        <w:t>wifi</w:t>
      </w:r>
      <w:proofErr w:type="spellEnd"/>
      <w:r w:rsidR="004A4F84" w:rsidRPr="001E0325">
        <w:rPr>
          <w:rFonts w:asciiTheme="minorHAnsi" w:hAnsiTheme="minorHAnsi"/>
        </w:rPr>
        <w:t xml:space="preserve">-enabled devices into the 3rd party’s portal.  Second the customer would tell the 3rd party how sensitive they are to price and/or carbon intensity.  Finally, the 3rd party would take actions on the customer’s behalf to optimize for the customer’s preferences.  The 3rd party entity could provide an anticipated price </w:t>
      </w:r>
      <w:proofErr w:type="gramStart"/>
      <w:r w:rsidR="004A4F84" w:rsidRPr="001E0325">
        <w:rPr>
          <w:rFonts w:asciiTheme="minorHAnsi" w:hAnsiTheme="minorHAnsi"/>
        </w:rPr>
        <w:t>curve</w:t>
      </w:r>
      <w:proofErr w:type="gramEnd"/>
      <w:r w:rsidR="004A4F84" w:rsidRPr="001E0325">
        <w:rPr>
          <w:rFonts w:asciiTheme="minorHAnsi" w:hAnsiTheme="minorHAnsi"/>
        </w:rPr>
        <w:t xml:space="preserve"> so the customer knew ahead of time what actions may be taken.  The 3rd party could also send a daily or weekly report summarizing the amount of cost or carbon saved for the day on the customer’s behalf. The automated load control would increase customer participation and increase the effectiveness of the program</w:t>
      </w:r>
      <w:r w:rsidR="00A75438" w:rsidRPr="00322DB9">
        <w:rPr>
          <w:rFonts w:asciiTheme="minorHAnsi" w:hAnsiTheme="minorHAnsi"/>
        </w:rPr>
        <w:t xml:space="preserve">. </w:t>
      </w:r>
    </w:p>
    <w:p w14:paraId="3E685AAB" w14:textId="54014BC0"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How would the product’s performance be evaluated?</w:t>
      </w:r>
      <w:r>
        <w:rPr>
          <w:rFonts w:asciiTheme="minorHAnsi" w:hAnsiTheme="minorHAnsi"/>
        </w:rPr>
        <w:t xml:space="preserve"> </w:t>
      </w:r>
      <w:r w:rsidR="004A4F84" w:rsidRPr="001E0325">
        <w:rPr>
          <w:rFonts w:asciiTheme="minorHAnsi" w:hAnsiTheme="minorHAnsi"/>
        </w:rPr>
        <w:t>Since this is a market informed but not a market integrated product there is no formal “settlement” process. The retail customer is compensated by either bill reduction or by emissions reductions. There could be additional sources of revenue available including revenues from CAISO markets if the product becomes market integrated at some point or revenues from Government Agencies distribution funding for emissions reductions such as EPA/CARB/Air Quality Districts or by NGOs that are focused on emissions reductions</w:t>
      </w:r>
      <w:r w:rsidR="00586CBC" w:rsidRPr="00322DB9">
        <w:rPr>
          <w:rFonts w:asciiTheme="minorHAnsi" w:hAnsiTheme="minorHAnsi"/>
        </w:rPr>
        <w:t>.</w:t>
      </w:r>
    </w:p>
    <w:p w14:paraId="446B1FAC" w14:textId="3D8D209C" w:rsidR="00ED575D" w:rsidRPr="00E45ADD" w:rsidRDefault="00ED575D" w:rsidP="00ED575D">
      <w:pPr>
        <w:pStyle w:val="ListParagraph"/>
        <w:numPr>
          <w:ilvl w:val="2"/>
          <w:numId w:val="1"/>
        </w:numPr>
        <w:rPr>
          <w:rFonts w:asciiTheme="minorHAnsi" w:hAnsiTheme="minorHAnsi"/>
        </w:rPr>
      </w:pPr>
      <w:r w:rsidRPr="00322DB9">
        <w:rPr>
          <w:rFonts w:asciiTheme="minorHAnsi" w:hAnsiTheme="minorHAnsi"/>
          <w:b/>
          <w:i/>
        </w:rPr>
        <w:t>What are the potential ratepayer costs?</w:t>
      </w:r>
      <w:r>
        <w:rPr>
          <w:rFonts w:asciiTheme="minorHAnsi" w:hAnsiTheme="minorHAnsi"/>
        </w:rPr>
        <w:t xml:space="preserve"> </w:t>
      </w:r>
      <w:r w:rsidR="00A75438" w:rsidRPr="00322DB9">
        <w:rPr>
          <w:rFonts w:asciiTheme="minorHAnsi" w:hAnsiTheme="minorHAnsi"/>
        </w:rPr>
        <w:t>Program administrative costs.</w:t>
      </w:r>
    </w:p>
    <w:p w14:paraId="5CAAE33F" w14:textId="76E898F3" w:rsidR="00ED575D" w:rsidRPr="00A75438" w:rsidRDefault="00ED575D" w:rsidP="00ED575D">
      <w:pPr>
        <w:pStyle w:val="ListParagraph"/>
        <w:numPr>
          <w:ilvl w:val="2"/>
          <w:numId w:val="1"/>
        </w:numPr>
        <w:rPr>
          <w:rFonts w:asciiTheme="minorHAnsi" w:hAnsiTheme="minorHAnsi"/>
          <w:b/>
          <w:i/>
        </w:rPr>
      </w:pPr>
      <w:r w:rsidRPr="00322DB9">
        <w:rPr>
          <w:rFonts w:asciiTheme="minorHAnsi" w:hAnsiTheme="minorHAnsi"/>
          <w:b/>
          <w:i/>
        </w:rPr>
        <w:t>What are the potential impacts on California’s greenhouse gas reduction targets?</w:t>
      </w:r>
      <w:r>
        <w:rPr>
          <w:rFonts w:asciiTheme="minorHAnsi" w:hAnsiTheme="minorHAnsi"/>
        </w:rPr>
        <w:t xml:space="preserve"> </w:t>
      </w:r>
      <w:r w:rsidR="004A4F84" w:rsidRPr="001E0325">
        <w:rPr>
          <w:rFonts w:asciiTheme="minorHAnsi" w:hAnsiTheme="minorHAnsi"/>
        </w:rPr>
        <w:t xml:space="preserve">Considered to be GHG reducing. Aligning consumption to actual grid carbon intensity is much more impactful than an accounting-based system of </w:t>
      </w:r>
      <w:proofErr w:type="spellStart"/>
      <w:r w:rsidR="004A4F84" w:rsidRPr="001E0325">
        <w:rPr>
          <w:rFonts w:asciiTheme="minorHAnsi" w:hAnsiTheme="minorHAnsi"/>
        </w:rPr>
        <w:t>RECs.</w:t>
      </w:r>
      <w:proofErr w:type="spellEnd"/>
      <w:r w:rsidR="004A4F84" w:rsidRPr="001E0325">
        <w:rPr>
          <w:rFonts w:asciiTheme="minorHAnsi" w:hAnsiTheme="minorHAnsi"/>
        </w:rPr>
        <w:t>  This type of product could make demand truly flexible in a way that it follows price and carbon signals, since solar and wind are inflexible generation resources</w:t>
      </w:r>
      <w:r w:rsidR="00A75438" w:rsidRPr="00322DB9">
        <w:rPr>
          <w:rFonts w:asciiTheme="minorHAnsi" w:hAnsiTheme="minorHAnsi"/>
        </w:rPr>
        <w:t>.</w:t>
      </w:r>
    </w:p>
    <w:p w14:paraId="22DCD8F5" w14:textId="52A43964" w:rsidR="00ED575D" w:rsidRDefault="00ED575D" w:rsidP="00ED575D">
      <w:pPr>
        <w:pStyle w:val="ListParagraph"/>
        <w:numPr>
          <w:ilvl w:val="2"/>
          <w:numId w:val="1"/>
        </w:numPr>
        <w:rPr>
          <w:rFonts w:asciiTheme="minorHAnsi" w:hAnsiTheme="minorHAnsi"/>
          <w:b/>
          <w:i/>
        </w:rPr>
      </w:pPr>
      <w:r w:rsidRPr="00322DB9">
        <w:rPr>
          <w:rFonts w:asciiTheme="minorHAnsi" w:hAnsiTheme="minorHAnsi"/>
          <w:b/>
          <w:i/>
        </w:rPr>
        <w:t>What additional regulatory steps would be needed for implementation?</w:t>
      </w:r>
      <w:r w:rsidR="00B94855">
        <w:rPr>
          <w:rFonts w:asciiTheme="minorHAnsi" w:hAnsiTheme="minorHAnsi"/>
          <w:b/>
          <w:i/>
        </w:rPr>
        <w:t xml:space="preserve"> </w:t>
      </w:r>
    </w:p>
    <w:p w14:paraId="6AE703D8" w14:textId="2DE92450" w:rsidR="000D0C27" w:rsidRPr="00E45ADD" w:rsidRDefault="004A4F84" w:rsidP="003B730C">
      <w:pPr>
        <w:ind w:left="2160"/>
        <w:rPr>
          <w:rFonts w:asciiTheme="minorHAnsi" w:hAnsiTheme="minorHAnsi"/>
          <w:b/>
        </w:rPr>
      </w:pPr>
      <w:r w:rsidRPr="001E0325">
        <w:rPr>
          <w:rFonts w:asciiTheme="minorHAnsi" w:hAnsiTheme="minorHAnsi"/>
        </w:rPr>
        <w:t xml:space="preserve">No additional regulatory or technological steps are </w:t>
      </w:r>
      <w:proofErr w:type="gramStart"/>
      <w:r w:rsidRPr="001E0325">
        <w:rPr>
          <w:rFonts w:asciiTheme="minorHAnsi" w:hAnsiTheme="minorHAnsi"/>
        </w:rPr>
        <w:t>needed, but</w:t>
      </w:r>
      <w:proofErr w:type="gramEnd"/>
      <w:r w:rsidRPr="001E0325">
        <w:rPr>
          <w:rFonts w:asciiTheme="minorHAnsi" w:hAnsiTheme="minorHAnsi"/>
        </w:rPr>
        <w:t xml:space="preserve"> unlocking more granular data visibility from AMI (5 or 15 minute) would enable even further value creation.  Further, allowing real-time EDI access to 3rd parties so they can verify that the API actions they are pushing are actually shifting load in real-time would create additional value</w:t>
      </w:r>
      <w:r w:rsidR="00B94855" w:rsidRPr="003B730C">
        <w:rPr>
          <w:rFonts w:asciiTheme="minorHAnsi" w:hAnsiTheme="minorHAnsi"/>
        </w:rPr>
        <w:t>.</w:t>
      </w:r>
    </w:p>
    <w:p w14:paraId="26379293" w14:textId="77777777" w:rsidR="000D0C27" w:rsidRPr="00E45ADD" w:rsidRDefault="000D0C27" w:rsidP="000D0C27">
      <w:pPr>
        <w:rPr>
          <w:rFonts w:asciiTheme="minorHAnsi" w:hAnsiTheme="minorHAnsi"/>
          <w:b/>
        </w:rPr>
      </w:pPr>
    </w:p>
    <w:p w14:paraId="5F6E4207" w14:textId="0D7BE628" w:rsidR="00950E80" w:rsidRDefault="00950E80" w:rsidP="00950E80">
      <w:pPr>
        <w:pStyle w:val="ListParagraph"/>
        <w:numPr>
          <w:ilvl w:val="1"/>
          <w:numId w:val="1"/>
        </w:numPr>
        <w:rPr>
          <w:rFonts w:asciiTheme="minorHAnsi" w:hAnsiTheme="minorHAnsi"/>
          <w:b/>
        </w:rPr>
      </w:pPr>
      <w:r w:rsidRPr="00E45ADD">
        <w:rPr>
          <w:rFonts w:asciiTheme="minorHAnsi" w:hAnsiTheme="minorHAnsi"/>
          <w:b/>
        </w:rPr>
        <w:t>Pay for Load Shape</w:t>
      </w:r>
    </w:p>
    <w:p w14:paraId="5E8D7317" w14:textId="2A69E854" w:rsidR="00ED575D" w:rsidRPr="008011C5" w:rsidRDefault="00ED575D" w:rsidP="00ED575D">
      <w:pPr>
        <w:pStyle w:val="ListParagraph"/>
        <w:numPr>
          <w:ilvl w:val="2"/>
          <w:numId w:val="1"/>
        </w:numPr>
        <w:rPr>
          <w:rFonts w:asciiTheme="minorHAnsi" w:hAnsiTheme="minorHAnsi"/>
          <w:b/>
          <w:i/>
        </w:rPr>
      </w:pPr>
      <w:r w:rsidRPr="00322DB9">
        <w:rPr>
          <w:rFonts w:asciiTheme="minorHAnsi" w:hAnsiTheme="minorHAnsi"/>
          <w:b/>
          <w:i/>
        </w:rPr>
        <w:t>Summary Description:</w:t>
      </w:r>
      <w:r>
        <w:rPr>
          <w:rFonts w:asciiTheme="minorHAnsi" w:hAnsiTheme="minorHAnsi"/>
        </w:rPr>
        <w:t xml:space="preserve"> </w:t>
      </w:r>
      <w:r w:rsidR="008011C5" w:rsidRPr="00322DB9">
        <w:rPr>
          <w:rFonts w:asciiTheme="minorHAnsi" w:hAnsiTheme="minorHAnsi"/>
        </w:rPr>
        <w:t>Customers who are participating in the program would modify their loads</w:t>
      </w:r>
      <w:ins w:id="24" w:author="Peter Alstone [2]" w:date="2018-11-07T21:38:00Z">
        <w:r w:rsidR="001C20B9">
          <w:rPr>
            <w:rFonts w:asciiTheme="minorHAnsi" w:hAnsiTheme="minorHAnsi"/>
          </w:rPr>
          <w:t xml:space="preserve"> </w:t>
        </w:r>
      </w:ins>
      <w:ins w:id="25" w:author="Peter Alstone [2]" w:date="2018-11-07T21:39:00Z">
        <w:r w:rsidR="001C20B9">
          <w:rPr>
            <w:rFonts w:asciiTheme="minorHAnsi" w:hAnsiTheme="minorHAnsi"/>
          </w:rPr>
          <w:t xml:space="preserve">based on </w:t>
        </w:r>
      </w:ins>
      <w:ins w:id="26" w:author="Peter Alstone [2]" w:date="2018-11-07T21:47:00Z">
        <w:r w:rsidR="002940E7">
          <w:rPr>
            <w:rFonts w:asciiTheme="minorHAnsi" w:hAnsiTheme="minorHAnsi"/>
          </w:rPr>
          <w:t>a target load shape</w:t>
        </w:r>
      </w:ins>
      <w:r w:rsidR="008011C5" w:rsidRPr="00322DB9">
        <w:rPr>
          <w:rFonts w:asciiTheme="minorHAnsi" w:hAnsiTheme="minorHAnsi"/>
        </w:rPr>
        <w:t xml:space="preserve">, either at the site-level or in aggregate, and be compensated for the response. The value of </w:t>
      </w:r>
      <w:r w:rsidR="008011C5" w:rsidRPr="00322DB9">
        <w:rPr>
          <w:rFonts w:asciiTheme="minorHAnsi" w:hAnsiTheme="minorHAnsi"/>
        </w:rPr>
        <w:lastRenderedPageBreak/>
        <w:t xml:space="preserve">incentives could be related to the reductions in the cost of serving loads that meet or approach the </w:t>
      </w:r>
      <w:r w:rsidR="00BA3458" w:rsidRPr="00322DB9">
        <w:rPr>
          <w:rFonts w:asciiTheme="minorHAnsi" w:hAnsiTheme="minorHAnsi"/>
        </w:rPr>
        <w:t>target and</w:t>
      </w:r>
      <w:r w:rsidR="008011C5" w:rsidRPr="00322DB9">
        <w:rPr>
          <w:rFonts w:asciiTheme="minorHAnsi" w:hAnsiTheme="minorHAnsi"/>
        </w:rPr>
        <w:t xml:space="preserve"> could include contributions from energy market savings and reduced costs for capacity (generation, transmission, distribution)</w:t>
      </w:r>
      <w:ins w:id="27" w:author="Peter Alstone [2]" w:date="2018-11-07T21:47:00Z">
        <w:r w:rsidR="002940E7">
          <w:rPr>
            <w:rFonts w:asciiTheme="minorHAnsi" w:hAnsiTheme="minorHAnsi"/>
          </w:rPr>
          <w:t xml:space="preserve"> and other factors as appropriate</w:t>
        </w:r>
      </w:ins>
      <w:r w:rsidR="008011C5" w:rsidRPr="00322DB9">
        <w:rPr>
          <w:rFonts w:asciiTheme="minorHAnsi" w:hAnsiTheme="minorHAnsi"/>
        </w:rPr>
        <w:t>.  The geographic granularity of the load shapes, how frequently they are updated, and whether different targets are appropriate for different customers, are critical decisions for product design.</w:t>
      </w:r>
    </w:p>
    <w:p w14:paraId="738519EF" w14:textId="4EACBB91" w:rsidR="00ED575D" w:rsidRPr="00322DB9" w:rsidRDefault="00ED575D" w:rsidP="00ED575D">
      <w:pPr>
        <w:pStyle w:val="ListParagraph"/>
        <w:numPr>
          <w:ilvl w:val="2"/>
          <w:numId w:val="1"/>
        </w:numPr>
        <w:rPr>
          <w:rFonts w:asciiTheme="minorHAnsi" w:hAnsiTheme="minorHAnsi"/>
          <w:b/>
          <w:i/>
        </w:rPr>
      </w:pPr>
      <w:r w:rsidRPr="00322DB9">
        <w:rPr>
          <w:rFonts w:asciiTheme="minorHAnsi" w:hAnsiTheme="minorHAnsi"/>
          <w:b/>
          <w:i/>
        </w:rPr>
        <w:t xml:space="preserve">Is the product technology neutral? </w:t>
      </w:r>
      <w:r w:rsidR="008011C5" w:rsidRPr="00322DB9">
        <w:rPr>
          <w:rFonts w:asciiTheme="minorHAnsi" w:hAnsiTheme="minorHAnsi"/>
        </w:rPr>
        <w:t>Yes</w:t>
      </w:r>
      <w:r w:rsidR="00A4559B" w:rsidRPr="00322DB9">
        <w:rPr>
          <w:rFonts w:asciiTheme="minorHAnsi" w:hAnsiTheme="minorHAnsi"/>
        </w:rPr>
        <w:t>.</w:t>
      </w:r>
    </w:p>
    <w:p w14:paraId="5440EB32" w14:textId="3B7C7CBF" w:rsidR="00ED575D" w:rsidRPr="00322DB9" w:rsidRDefault="00ED575D" w:rsidP="00ED575D">
      <w:pPr>
        <w:pStyle w:val="ListParagraph"/>
        <w:numPr>
          <w:ilvl w:val="2"/>
          <w:numId w:val="1"/>
        </w:numPr>
        <w:rPr>
          <w:rFonts w:asciiTheme="minorHAnsi" w:hAnsiTheme="minorHAnsi"/>
          <w:b/>
          <w:i/>
        </w:rPr>
      </w:pPr>
      <w:r w:rsidRPr="00322DB9">
        <w:rPr>
          <w:rFonts w:asciiTheme="minorHAnsi" w:hAnsiTheme="minorHAnsi"/>
          <w:b/>
          <w:i/>
        </w:rPr>
        <w:t xml:space="preserve">Is it intended to be directly dispatchable by CAISO (“market integrated”)? </w:t>
      </w:r>
      <w:r w:rsidR="008011C5" w:rsidRPr="00322DB9">
        <w:rPr>
          <w:rFonts w:asciiTheme="minorHAnsi" w:hAnsiTheme="minorHAnsi"/>
        </w:rPr>
        <w:t>No</w:t>
      </w:r>
      <w:r w:rsidR="00BA3458">
        <w:rPr>
          <w:rFonts w:asciiTheme="minorHAnsi" w:hAnsiTheme="minorHAnsi"/>
        </w:rPr>
        <w:t xml:space="preserve">, </w:t>
      </w:r>
      <w:r w:rsidR="00BA3458" w:rsidRPr="00322DB9">
        <w:rPr>
          <w:rFonts w:asciiTheme="minorHAnsi" w:hAnsiTheme="minorHAnsi"/>
        </w:rPr>
        <w:t xml:space="preserve">considered to be </w:t>
      </w:r>
      <w:r w:rsidR="00BA3458">
        <w:rPr>
          <w:rFonts w:asciiTheme="minorHAnsi" w:hAnsiTheme="minorHAnsi"/>
        </w:rPr>
        <w:t xml:space="preserve">indirectly </w:t>
      </w:r>
      <w:r w:rsidR="00BA3458" w:rsidRPr="00322DB9">
        <w:rPr>
          <w:rFonts w:asciiTheme="minorHAnsi" w:hAnsiTheme="minorHAnsi"/>
        </w:rPr>
        <w:t>market integrated</w:t>
      </w:r>
      <w:r w:rsidR="00BA3458">
        <w:rPr>
          <w:rFonts w:asciiTheme="minorHAnsi" w:hAnsiTheme="minorHAnsi"/>
        </w:rPr>
        <w:t xml:space="preserve"> because the LSE</w:t>
      </w:r>
      <w:r w:rsidR="003D295E">
        <w:rPr>
          <w:rFonts w:asciiTheme="minorHAnsi" w:hAnsiTheme="minorHAnsi"/>
        </w:rPr>
        <w:t>s</w:t>
      </w:r>
      <w:r w:rsidR="00BA3458">
        <w:rPr>
          <w:rFonts w:asciiTheme="minorHAnsi" w:hAnsiTheme="minorHAnsi"/>
        </w:rPr>
        <w:t xml:space="preserve"> </w:t>
      </w:r>
      <w:r w:rsidR="003D295E">
        <w:rPr>
          <w:rFonts w:asciiTheme="minorHAnsi" w:hAnsiTheme="minorHAnsi"/>
        </w:rPr>
        <w:t>d</w:t>
      </w:r>
      <w:r w:rsidR="00BA3458" w:rsidRPr="00BA3458">
        <w:rPr>
          <w:rFonts w:asciiTheme="minorHAnsi" w:hAnsiTheme="minorHAnsi"/>
        </w:rPr>
        <w:t>efine</w:t>
      </w:r>
      <w:r w:rsidR="003D295E">
        <w:rPr>
          <w:rFonts w:asciiTheme="minorHAnsi" w:hAnsiTheme="minorHAnsi"/>
        </w:rPr>
        <w:t xml:space="preserve"> the target load shape</w:t>
      </w:r>
      <w:r w:rsidR="00BA3458" w:rsidRPr="00BA3458">
        <w:rPr>
          <w:rFonts w:asciiTheme="minorHAnsi" w:hAnsiTheme="minorHAnsi"/>
        </w:rPr>
        <w:t xml:space="preserve"> </w:t>
      </w:r>
      <w:r w:rsidR="003D295E">
        <w:rPr>
          <w:rFonts w:asciiTheme="minorHAnsi" w:hAnsiTheme="minorHAnsi"/>
        </w:rPr>
        <w:t>to meet grid needs.</w:t>
      </w:r>
    </w:p>
    <w:p w14:paraId="2F995178" w14:textId="2B9D212D" w:rsidR="001D1429" w:rsidRPr="00322DB9" w:rsidRDefault="00ED575D" w:rsidP="00723964">
      <w:pPr>
        <w:pStyle w:val="ListParagraph"/>
        <w:numPr>
          <w:ilvl w:val="2"/>
          <w:numId w:val="1"/>
        </w:numPr>
        <w:rPr>
          <w:rFonts w:asciiTheme="minorHAnsi" w:hAnsiTheme="minorHAnsi"/>
          <w:color w:val="000000" w:themeColor="text1"/>
        </w:rPr>
      </w:pPr>
      <w:r w:rsidRPr="00322DB9">
        <w:rPr>
          <w:rFonts w:asciiTheme="minorHAnsi" w:hAnsiTheme="minorHAnsi"/>
          <w:b/>
        </w:rPr>
        <w:t>What grid needs does the product aim to address?</w:t>
      </w:r>
      <w:r w:rsidRPr="001D1429">
        <w:rPr>
          <w:rFonts w:asciiTheme="minorHAnsi" w:hAnsiTheme="minorHAnsi"/>
        </w:rPr>
        <w:t xml:space="preserve"> </w:t>
      </w:r>
      <w:r w:rsidR="00A4559B" w:rsidRPr="00322DB9">
        <w:rPr>
          <w:rFonts w:asciiTheme="minorHAnsi" w:hAnsiTheme="minorHAnsi"/>
        </w:rPr>
        <w:t>R</w:t>
      </w:r>
      <w:r w:rsidR="001D1429" w:rsidRPr="00322DB9">
        <w:rPr>
          <w:rFonts w:asciiTheme="minorHAnsi" w:hAnsiTheme="minorHAnsi"/>
        </w:rPr>
        <w:t>educed cost of service for energy, reduced renewable curtailment, reduced greenhouse gas, reduced peak capacity requirement, reduced flexible ramping capacity requirements, avoided distribution system investment costs (with appropriate modifications based on need), avoided transmission system investment costs (with appropriate modifications based on need)</w:t>
      </w:r>
      <w:r w:rsidR="00A4559B" w:rsidRPr="00322DB9">
        <w:rPr>
          <w:rFonts w:asciiTheme="minorHAnsi" w:hAnsiTheme="minorHAnsi"/>
        </w:rPr>
        <w:t>.</w:t>
      </w:r>
      <w:r w:rsidR="001D1429" w:rsidRPr="00322DB9">
        <w:rPr>
          <w:sz w:val="23"/>
          <w:szCs w:val="23"/>
        </w:rPr>
        <w:t xml:space="preserve"> </w:t>
      </w:r>
    </w:p>
    <w:p w14:paraId="61CFDDD3" w14:textId="460E90FE" w:rsidR="00ED575D" w:rsidRPr="00322DB9" w:rsidRDefault="00ED575D" w:rsidP="00723964">
      <w:pPr>
        <w:pStyle w:val="ListParagraph"/>
        <w:numPr>
          <w:ilvl w:val="2"/>
          <w:numId w:val="1"/>
        </w:numPr>
        <w:rPr>
          <w:rFonts w:asciiTheme="minorHAnsi" w:hAnsiTheme="minorHAnsi"/>
          <w:color w:val="000000" w:themeColor="text1"/>
        </w:rPr>
      </w:pPr>
      <w:r w:rsidRPr="00322DB9">
        <w:rPr>
          <w:rFonts w:asciiTheme="minorHAnsi" w:hAnsiTheme="minorHAnsi"/>
          <w:b/>
          <w:i/>
        </w:rPr>
        <w:t>What is the anticipated ability of customers to respond to the product at the time and place needed?</w:t>
      </w:r>
      <w:r w:rsidRPr="001D1429">
        <w:rPr>
          <w:rFonts w:asciiTheme="minorHAnsi" w:hAnsiTheme="minorHAnsi"/>
        </w:rPr>
        <w:t xml:space="preserve"> </w:t>
      </w:r>
      <w:r w:rsidR="001D1429" w:rsidRPr="00322DB9">
        <w:rPr>
          <w:rFonts w:asciiTheme="minorHAnsi" w:hAnsiTheme="minorHAnsi"/>
        </w:rPr>
        <w:t xml:space="preserve">Many different customers could respond in different ways. </w:t>
      </w:r>
      <w:r w:rsidR="00054E52" w:rsidRPr="00322DB9">
        <w:rPr>
          <w:rFonts w:asciiTheme="minorHAnsi" w:hAnsiTheme="minorHAnsi"/>
        </w:rPr>
        <w:t xml:space="preserve">Instructed load-shape, based on typical daily net load for </w:t>
      </w:r>
      <w:proofErr w:type="gramStart"/>
      <w:r w:rsidR="00054E52" w:rsidRPr="00322DB9">
        <w:rPr>
          <w:rFonts w:asciiTheme="minorHAnsi" w:hAnsiTheme="minorHAnsi"/>
        </w:rPr>
        <w:t>1-3 month</w:t>
      </w:r>
      <w:proofErr w:type="gramEnd"/>
      <w:r w:rsidR="00054E52" w:rsidRPr="00322DB9">
        <w:rPr>
          <w:rFonts w:asciiTheme="minorHAnsi" w:hAnsiTheme="minorHAnsi"/>
        </w:rPr>
        <w:t xml:space="preserve"> planning period (hourly time steps, weekday-weekend day); may be augmented with more geographically granular information (e.g., local constraints). </w:t>
      </w:r>
    </w:p>
    <w:p w14:paraId="7E7DCFB9" w14:textId="115ABD4D"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How would the product’s performance be evaluated?</w:t>
      </w:r>
      <w:r>
        <w:rPr>
          <w:rFonts w:asciiTheme="minorHAnsi" w:hAnsiTheme="minorHAnsi"/>
        </w:rPr>
        <w:t xml:space="preserve"> </w:t>
      </w:r>
      <w:r w:rsidR="001D1429">
        <w:rPr>
          <w:rFonts w:asciiTheme="minorHAnsi" w:hAnsiTheme="minorHAnsi"/>
        </w:rPr>
        <w:t xml:space="preserve"> </w:t>
      </w:r>
      <w:r w:rsidR="001D1429" w:rsidRPr="00322DB9">
        <w:rPr>
          <w:rFonts w:asciiTheme="minorHAnsi" w:hAnsiTheme="minorHAnsi"/>
        </w:rPr>
        <w:t xml:space="preserve">New performance measurement </w:t>
      </w:r>
      <w:ins w:id="28" w:author="Peter Alstone [2]" w:date="2018-11-07T21:48:00Z">
        <w:r w:rsidR="002940E7">
          <w:rPr>
            <w:rFonts w:asciiTheme="minorHAnsi" w:hAnsiTheme="minorHAnsi"/>
          </w:rPr>
          <w:t xml:space="preserve">evaluations </w:t>
        </w:r>
      </w:ins>
      <w:r w:rsidR="00A4559B" w:rsidRPr="00322DB9">
        <w:rPr>
          <w:rFonts w:asciiTheme="minorHAnsi" w:hAnsiTheme="minorHAnsi"/>
        </w:rPr>
        <w:t xml:space="preserve">are </w:t>
      </w:r>
      <w:r w:rsidR="001D1429" w:rsidRPr="00322DB9">
        <w:rPr>
          <w:rFonts w:asciiTheme="minorHAnsi" w:hAnsiTheme="minorHAnsi"/>
        </w:rPr>
        <w:t xml:space="preserve">required. The ability to estimate cost savings of customers adapting to a load shape and how those savings are allocated to participating customers </w:t>
      </w:r>
      <w:del w:id="29" w:author="Peter Alstone [2]" w:date="2018-11-07T21:48:00Z">
        <w:r w:rsidR="001D1429" w:rsidRPr="00322DB9" w:rsidDel="002940E7">
          <w:rPr>
            <w:rFonts w:asciiTheme="minorHAnsi" w:hAnsiTheme="minorHAnsi"/>
          </w:rPr>
          <w:delText>could become a complicated task</w:delText>
        </w:r>
      </w:del>
      <w:ins w:id="30" w:author="Peter Alstone [2]" w:date="2018-11-07T21:48:00Z">
        <w:r w:rsidR="002940E7">
          <w:rPr>
            <w:rFonts w:asciiTheme="minorHAnsi" w:hAnsiTheme="minorHAnsi"/>
          </w:rPr>
          <w:t>would be an important focus in a pilot</w:t>
        </w:r>
      </w:ins>
      <w:r w:rsidR="001D1429" w:rsidRPr="00322DB9">
        <w:rPr>
          <w:rFonts w:asciiTheme="minorHAnsi" w:hAnsiTheme="minorHAnsi"/>
        </w:rPr>
        <w:t>.</w:t>
      </w:r>
    </w:p>
    <w:p w14:paraId="3B96F7E0" w14:textId="404380CE" w:rsidR="00ED575D" w:rsidRPr="00322DB9" w:rsidRDefault="00ED575D" w:rsidP="009F363F">
      <w:pPr>
        <w:pStyle w:val="ListParagraph"/>
        <w:numPr>
          <w:ilvl w:val="2"/>
          <w:numId w:val="1"/>
        </w:numPr>
        <w:rPr>
          <w:rFonts w:asciiTheme="minorHAnsi" w:hAnsiTheme="minorHAnsi"/>
        </w:rPr>
      </w:pPr>
      <w:r w:rsidRPr="00322DB9">
        <w:rPr>
          <w:rFonts w:asciiTheme="minorHAnsi" w:hAnsiTheme="minorHAnsi"/>
          <w:b/>
          <w:i/>
        </w:rPr>
        <w:t>What are the potential ratepayer costs?</w:t>
      </w:r>
      <w:r w:rsidRPr="001D1429">
        <w:rPr>
          <w:rFonts w:asciiTheme="minorHAnsi" w:hAnsiTheme="minorHAnsi"/>
        </w:rPr>
        <w:t xml:space="preserve"> </w:t>
      </w:r>
      <w:r w:rsidR="001D1429" w:rsidRPr="00322DB9">
        <w:rPr>
          <w:rFonts w:asciiTheme="minorHAnsi" w:hAnsiTheme="minorHAnsi"/>
        </w:rPr>
        <w:t xml:space="preserve">Utilities and LSE’s would need to establish methods for forecasting the cost and emissions related to serving customer </w:t>
      </w:r>
      <w:r w:rsidR="003D295E" w:rsidRPr="00322DB9">
        <w:rPr>
          <w:rFonts w:asciiTheme="minorHAnsi" w:hAnsiTheme="minorHAnsi"/>
        </w:rPr>
        <w:t>loads and</w:t>
      </w:r>
      <w:r w:rsidR="001D1429" w:rsidRPr="00322DB9">
        <w:rPr>
          <w:rFonts w:asciiTheme="minorHAnsi" w:hAnsiTheme="minorHAnsi"/>
        </w:rPr>
        <w:t xml:space="preserve"> use these forecasts to develop target load shapes. There would need to be a settlement process developed and deployed to score customer responses compared to the target and allocate incentives and/or payments for performance.</w:t>
      </w:r>
    </w:p>
    <w:p w14:paraId="29B01608" w14:textId="69B29FF3"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 xml:space="preserve">What are the potential impacts on California’s greenhouse gas reduction targets? </w:t>
      </w:r>
      <w:r w:rsidR="001D1429" w:rsidRPr="00322DB9">
        <w:rPr>
          <w:rFonts w:asciiTheme="minorHAnsi" w:hAnsiTheme="minorHAnsi"/>
        </w:rPr>
        <w:t>The “anti-duck curve” is the proposed core driver for defining the target load shape (with possible contributions from marginal price and emissions forecasts). Because of the structure of the CAISO energy market with positive correlation between marginal prices</w:t>
      </w:r>
      <w:ins w:id="31" w:author="Peter Alstone [2]" w:date="2018-11-07T21:48:00Z">
        <w:r w:rsidR="002940E7">
          <w:rPr>
            <w:rFonts w:asciiTheme="minorHAnsi" w:hAnsiTheme="minorHAnsi"/>
          </w:rPr>
          <w:t>,</w:t>
        </w:r>
      </w:ins>
      <w:ins w:id="32" w:author="Peter Alstone [2]" w:date="2018-11-07T21:49:00Z">
        <w:r w:rsidR="002940E7">
          <w:rPr>
            <w:rFonts w:asciiTheme="minorHAnsi" w:hAnsiTheme="minorHAnsi"/>
          </w:rPr>
          <w:t xml:space="preserve"> net load,</w:t>
        </w:r>
      </w:ins>
      <w:r w:rsidR="001D1429" w:rsidRPr="00322DB9">
        <w:rPr>
          <w:rFonts w:asciiTheme="minorHAnsi" w:hAnsiTheme="minorHAnsi"/>
        </w:rPr>
        <w:t xml:space="preserve"> and emissions, this fundamental approach would tend to reduce </w:t>
      </w:r>
      <w:r w:rsidR="001D1429" w:rsidRPr="00322DB9">
        <w:rPr>
          <w:rFonts w:asciiTheme="minorHAnsi" w:hAnsiTheme="minorHAnsi"/>
        </w:rPr>
        <w:lastRenderedPageBreak/>
        <w:t>the average emissions. Avoided curtailment would further improve the GHG performance of the PLS product.</w:t>
      </w:r>
    </w:p>
    <w:p w14:paraId="6349F996" w14:textId="21FA6034" w:rsidR="00ED575D" w:rsidRPr="002940E7" w:rsidRDefault="00ED575D" w:rsidP="00ED575D">
      <w:pPr>
        <w:pStyle w:val="ListParagraph"/>
        <w:numPr>
          <w:ilvl w:val="2"/>
          <w:numId w:val="1"/>
        </w:numPr>
        <w:rPr>
          <w:ins w:id="33" w:author="Peter Alstone [2]" w:date="2018-11-07T21:49:00Z"/>
          <w:rFonts w:asciiTheme="minorHAnsi" w:hAnsiTheme="minorHAnsi"/>
          <w:b/>
          <w:rPrChange w:id="34" w:author="Peter Alstone [2]" w:date="2018-11-07T21:49:00Z">
            <w:rPr>
              <w:ins w:id="35" w:author="Peter Alstone [2]" w:date="2018-11-07T21:49:00Z"/>
              <w:rFonts w:asciiTheme="minorHAnsi" w:hAnsiTheme="minorHAnsi"/>
            </w:rPr>
          </w:rPrChange>
        </w:rPr>
      </w:pPr>
      <w:r w:rsidRPr="00322DB9">
        <w:rPr>
          <w:rFonts w:asciiTheme="minorHAnsi" w:hAnsiTheme="minorHAnsi"/>
          <w:b/>
          <w:i/>
        </w:rPr>
        <w:t>What additional regulatory steps would be needed for implementation?</w:t>
      </w:r>
      <w:r w:rsidR="001D1429">
        <w:rPr>
          <w:rFonts w:asciiTheme="minorHAnsi" w:hAnsiTheme="minorHAnsi"/>
        </w:rPr>
        <w:t xml:space="preserve"> </w:t>
      </w:r>
      <w:r w:rsidR="001D1429" w:rsidRPr="00322DB9">
        <w:rPr>
          <w:rFonts w:asciiTheme="minorHAnsi" w:hAnsiTheme="minorHAnsi"/>
        </w:rPr>
        <w:t xml:space="preserve">New pilots supported to </w:t>
      </w:r>
      <w:r w:rsidR="003D295E">
        <w:rPr>
          <w:rFonts w:asciiTheme="minorHAnsi" w:hAnsiTheme="minorHAnsi"/>
        </w:rPr>
        <w:t>further refine PLS</w:t>
      </w:r>
      <w:r w:rsidR="001D1429" w:rsidRPr="00322DB9">
        <w:rPr>
          <w:rFonts w:asciiTheme="minorHAnsi" w:hAnsiTheme="minorHAnsi"/>
        </w:rPr>
        <w:t>. Likely regulatory oversight of program rules/frameworks</w:t>
      </w:r>
      <w:ins w:id="36" w:author="Peter Alstone [2]" w:date="2018-11-07T21:49:00Z">
        <w:r w:rsidR="002940E7">
          <w:rPr>
            <w:rFonts w:asciiTheme="minorHAnsi" w:hAnsiTheme="minorHAnsi"/>
          </w:rPr>
          <w:t xml:space="preserve"> if the approach is operationalized</w:t>
        </w:r>
      </w:ins>
      <w:r w:rsidR="001D1429" w:rsidRPr="00322DB9">
        <w:rPr>
          <w:rFonts w:asciiTheme="minorHAnsi" w:hAnsiTheme="minorHAnsi"/>
        </w:rPr>
        <w:t>.</w:t>
      </w:r>
    </w:p>
    <w:p w14:paraId="1D496E7A" w14:textId="71ED00A1" w:rsidR="002940E7" w:rsidRDefault="002940E7" w:rsidP="002940E7">
      <w:pPr>
        <w:rPr>
          <w:ins w:id="37" w:author="Peter Alstone [2]" w:date="2018-11-07T21:49:00Z"/>
          <w:rFonts w:asciiTheme="minorHAnsi" w:hAnsiTheme="minorHAnsi"/>
          <w:b/>
        </w:rPr>
      </w:pPr>
    </w:p>
    <w:p w14:paraId="2C3E2796" w14:textId="104AB505" w:rsidR="002940E7" w:rsidRPr="002940E7" w:rsidRDefault="006E4D3F" w:rsidP="002940E7">
      <w:pPr>
        <w:rPr>
          <w:rFonts w:asciiTheme="minorHAnsi" w:hAnsiTheme="minorHAnsi"/>
          <w:b/>
          <w:rPrChange w:id="38" w:author="Peter Alstone [2]" w:date="2018-11-07T21:49:00Z">
            <w:rPr/>
          </w:rPrChange>
        </w:rPr>
        <w:pPrChange w:id="39" w:author="Peter Alstone [2]" w:date="2018-11-07T21:49:00Z">
          <w:pPr>
            <w:pStyle w:val="ListParagraph"/>
            <w:numPr>
              <w:ilvl w:val="2"/>
              <w:numId w:val="1"/>
            </w:numPr>
            <w:ind w:left="2160" w:hanging="180"/>
          </w:pPr>
        </w:pPrChange>
      </w:pPr>
      <w:ins w:id="40" w:author="Peter Alstone [2]" w:date="2018-11-08T20:11:00Z">
        <w:r>
          <w:rPr>
            <w:rFonts w:asciiTheme="minorHAnsi" w:hAnsiTheme="minorHAnsi"/>
            <w:b/>
          </w:rPr>
          <w:t xml:space="preserve">Some other </w:t>
        </w:r>
      </w:ins>
      <w:ins w:id="41" w:author="Peter Alstone [2]" w:date="2018-11-07T21:50:00Z">
        <w:r w:rsidR="002940E7">
          <w:rPr>
            <w:rFonts w:asciiTheme="minorHAnsi" w:hAnsiTheme="minorHAnsi"/>
            <w:b/>
          </w:rPr>
          <w:t>PRODUCT (missing name)</w:t>
        </w:r>
      </w:ins>
    </w:p>
    <w:p w14:paraId="7B2DEAE5" w14:textId="6EC5AC9C" w:rsidR="00ED575D" w:rsidRPr="00322DB9" w:rsidRDefault="00ED575D" w:rsidP="00ED575D">
      <w:pPr>
        <w:pStyle w:val="ListParagraph"/>
        <w:numPr>
          <w:ilvl w:val="2"/>
          <w:numId w:val="1"/>
        </w:numPr>
        <w:rPr>
          <w:rFonts w:asciiTheme="minorHAnsi" w:hAnsiTheme="minorHAnsi"/>
        </w:rPr>
      </w:pPr>
      <w:r w:rsidRPr="00322DB9">
        <w:rPr>
          <w:rFonts w:asciiTheme="minorHAnsi" w:hAnsiTheme="minorHAnsi"/>
          <w:b/>
          <w:i/>
        </w:rPr>
        <w:t xml:space="preserve">Summary Description: </w:t>
      </w:r>
      <w:r w:rsidR="00707F65" w:rsidRPr="00322DB9">
        <w:rPr>
          <w:rFonts w:asciiTheme="minorHAnsi" w:hAnsiTheme="minorHAnsi"/>
        </w:rPr>
        <w:t>Customers</w:t>
      </w:r>
      <w:r w:rsidR="007274C4" w:rsidRPr="00322DB9">
        <w:rPr>
          <w:rFonts w:asciiTheme="minorHAnsi" w:hAnsiTheme="minorHAnsi"/>
        </w:rPr>
        <w:t xml:space="preserve"> commit with an aggregator to provide load consumption capacity and/or load curtailment as dispatched by the distribution system operator. Consumption capacity would serve either wholesale market or distribution grid needs at the distribution service operator’s discretion, consistent with program rules. Enables resources that have no ability or requirements to provide peaking capacity an opportunity to addresses excess energy planning and operational needs.</w:t>
      </w:r>
    </w:p>
    <w:p w14:paraId="2B994622" w14:textId="07CC2676" w:rsidR="00ED575D" w:rsidRPr="00322DB9" w:rsidRDefault="00ED575D" w:rsidP="00ED575D">
      <w:pPr>
        <w:pStyle w:val="ListParagraph"/>
        <w:numPr>
          <w:ilvl w:val="2"/>
          <w:numId w:val="1"/>
        </w:numPr>
        <w:rPr>
          <w:rFonts w:asciiTheme="minorHAnsi" w:hAnsiTheme="minorHAnsi"/>
          <w:b/>
          <w:i/>
        </w:rPr>
      </w:pPr>
      <w:r w:rsidRPr="00322DB9">
        <w:rPr>
          <w:rFonts w:asciiTheme="minorHAnsi" w:hAnsiTheme="minorHAnsi"/>
          <w:b/>
          <w:i/>
        </w:rPr>
        <w:t xml:space="preserve">Is the product technology neutral? </w:t>
      </w:r>
      <w:r w:rsidR="007274C4" w:rsidRPr="00322DB9">
        <w:rPr>
          <w:rFonts w:asciiTheme="minorHAnsi" w:hAnsiTheme="minorHAnsi"/>
        </w:rPr>
        <w:t>Yes</w:t>
      </w:r>
      <w:r w:rsidR="00322DB9">
        <w:rPr>
          <w:rFonts w:asciiTheme="minorHAnsi" w:hAnsiTheme="minorHAnsi"/>
        </w:rPr>
        <w:t>.</w:t>
      </w:r>
    </w:p>
    <w:p w14:paraId="32245268" w14:textId="30015608" w:rsidR="00ED575D" w:rsidRPr="00754106" w:rsidRDefault="00ED575D" w:rsidP="00ED575D">
      <w:pPr>
        <w:pStyle w:val="ListParagraph"/>
        <w:numPr>
          <w:ilvl w:val="2"/>
          <w:numId w:val="1"/>
        </w:numPr>
        <w:rPr>
          <w:rFonts w:asciiTheme="minorHAnsi" w:hAnsiTheme="minorHAnsi"/>
        </w:rPr>
      </w:pPr>
      <w:r w:rsidRPr="00322DB9">
        <w:rPr>
          <w:rFonts w:asciiTheme="minorHAnsi" w:hAnsiTheme="minorHAnsi"/>
          <w:b/>
          <w:i/>
        </w:rPr>
        <w:t xml:space="preserve">Is it intended to be directly dispatchable by CAISO (“market integrated”)? </w:t>
      </w:r>
      <w:r w:rsidR="007274C4" w:rsidRPr="00754106">
        <w:rPr>
          <w:rFonts w:asciiTheme="minorHAnsi" w:hAnsiTheme="minorHAnsi"/>
        </w:rPr>
        <w:t>Yes</w:t>
      </w:r>
      <w:r w:rsidR="00782933" w:rsidRPr="00754106">
        <w:rPr>
          <w:rFonts w:asciiTheme="minorHAnsi" w:hAnsiTheme="minorHAnsi"/>
        </w:rPr>
        <w:t>,</w:t>
      </w:r>
      <w:r w:rsidR="007274C4" w:rsidRPr="00754106">
        <w:rPr>
          <w:rFonts w:asciiTheme="minorHAnsi" w:hAnsiTheme="minorHAnsi"/>
        </w:rPr>
        <w:t xml:space="preserve"> </w:t>
      </w:r>
      <w:r w:rsidR="00782933" w:rsidRPr="00754106">
        <w:rPr>
          <w:rFonts w:asciiTheme="minorHAnsi" w:hAnsiTheme="minorHAnsi"/>
        </w:rPr>
        <w:t>d</w:t>
      </w:r>
      <w:r w:rsidR="007274C4" w:rsidRPr="00754106">
        <w:rPr>
          <w:rFonts w:ascii="Calibri" w:eastAsia="Calibri" w:hAnsi="Calibri" w:cs="Calibri"/>
        </w:rPr>
        <w:t>istribution system operator bids load consumption capacity that is not being utilized for distribution operations within CAISO’s proposed PDR-LSR.</w:t>
      </w:r>
    </w:p>
    <w:p w14:paraId="367A2145" w14:textId="3D377719" w:rsidR="00ED575D" w:rsidRPr="00754106" w:rsidRDefault="00ED575D" w:rsidP="00ED575D">
      <w:pPr>
        <w:pStyle w:val="ListParagraph"/>
        <w:numPr>
          <w:ilvl w:val="2"/>
          <w:numId w:val="1"/>
        </w:numPr>
        <w:rPr>
          <w:rFonts w:asciiTheme="minorHAnsi" w:hAnsiTheme="minorHAnsi"/>
        </w:rPr>
      </w:pPr>
      <w:r w:rsidRPr="00322DB9">
        <w:rPr>
          <w:rFonts w:asciiTheme="minorHAnsi" w:hAnsiTheme="minorHAnsi"/>
          <w:b/>
          <w:i/>
        </w:rPr>
        <w:t xml:space="preserve">What grid needs does the product aim to address? </w:t>
      </w:r>
      <w:r w:rsidR="00782933" w:rsidRPr="00754106">
        <w:rPr>
          <w:rFonts w:asciiTheme="minorHAnsi" w:hAnsiTheme="minorHAnsi"/>
        </w:rPr>
        <w:t>Aligns with CAISO’s excess energy planning needs with envisioned market integrated participation with PDR-LSR during the load consumption time domain. Load consumption coordination enables managing of reverse power flow</w:t>
      </w:r>
      <w:r w:rsidR="003B730C">
        <w:rPr>
          <w:rFonts w:asciiTheme="minorHAnsi" w:hAnsiTheme="minorHAnsi"/>
        </w:rPr>
        <w:t xml:space="preserve"> resulting from distributed generation exports onto the grid,</w:t>
      </w:r>
      <w:r w:rsidR="00782933" w:rsidRPr="00754106">
        <w:rPr>
          <w:rFonts w:asciiTheme="minorHAnsi" w:hAnsiTheme="minorHAnsi"/>
        </w:rPr>
        <w:t xml:space="preserve"> improved voltage management, enables more </w:t>
      </w:r>
      <w:r w:rsidR="003D295E" w:rsidRPr="00754106">
        <w:rPr>
          <w:rFonts w:asciiTheme="minorHAnsi" w:hAnsiTheme="minorHAnsi"/>
        </w:rPr>
        <w:t>DERs to</w:t>
      </w:r>
      <w:r w:rsidR="00782933" w:rsidRPr="00754106">
        <w:rPr>
          <w:rFonts w:asciiTheme="minorHAnsi" w:hAnsiTheme="minorHAnsi"/>
        </w:rPr>
        <w:t xml:space="preserve"> easily interconnect along the entire distribution feeder during normal an</w:t>
      </w:r>
      <w:r w:rsidR="003D295E">
        <w:rPr>
          <w:rFonts w:asciiTheme="minorHAnsi" w:hAnsiTheme="minorHAnsi"/>
        </w:rPr>
        <w:t>d</w:t>
      </w:r>
      <w:r w:rsidR="00782933" w:rsidRPr="00754106">
        <w:rPr>
          <w:rFonts w:asciiTheme="minorHAnsi" w:hAnsiTheme="minorHAnsi"/>
        </w:rPr>
        <w:t xml:space="preserve"> abnormal configurations.   </w:t>
      </w:r>
    </w:p>
    <w:p w14:paraId="065B2478" w14:textId="41CEE576" w:rsidR="00ED575D" w:rsidRPr="00754106" w:rsidRDefault="00ED575D" w:rsidP="00ED575D">
      <w:pPr>
        <w:pStyle w:val="ListParagraph"/>
        <w:numPr>
          <w:ilvl w:val="2"/>
          <w:numId w:val="1"/>
        </w:numPr>
        <w:rPr>
          <w:rFonts w:asciiTheme="minorHAnsi" w:hAnsiTheme="minorHAnsi"/>
          <w:color w:val="000000" w:themeColor="text1"/>
        </w:rPr>
      </w:pPr>
      <w:r w:rsidRPr="00754106">
        <w:rPr>
          <w:rFonts w:asciiTheme="minorHAnsi" w:hAnsiTheme="minorHAnsi"/>
          <w:b/>
          <w:i/>
        </w:rPr>
        <w:t>What is the anticipated ability of customers to respond to the product at the time and place needed?</w:t>
      </w:r>
      <w:r>
        <w:rPr>
          <w:rFonts w:asciiTheme="minorHAnsi" w:hAnsiTheme="minorHAnsi"/>
        </w:rPr>
        <w:t xml:space="preserve"> </w:t>
      </w:r>
      <w:r w:rsidR="007274C4" w:rsidRPr="00754106">
        <w:rPr>
          <w:rFonts w:asciiTheme="minorHAnsi" w:hAnsiTheme="minorHAnsi"/>
        </w:rPr>
        <w:t>When resources are dispatched, third party aggregators will telemeter dispatch to DERs per PDR-LSR rules.</w:t>
      </w:r>
      <w:r w:rsidR="007274C4" w:rsidRPr="00754106">
        <w:rPr>
          <w:rFonts w:ascii="Calibri" w:eastAsia="Calibri" w:hAnsi="Calibri" w:cs="Calibri"/>
          <w:color w:val="212121"/>
          <w:sz w:val="23"/>
          <w:szCs w:val="23"/>
        </w:rPr>
        <w:t xml:space="preserve">  </w:t>
      </w:r>
    </w:p>
    <w:p w14:paraId="7192BF3F" w14:textId="25CE041F" w:rsidR="00ED575D" w:rsidRPr="00754106" w:rsidRDefault="00ED575D" w:rsidP="00ED575D">
      <w:pPr>
        <w:pStyle w:val="ListParagraph"/>
        <w:numPr>
          <w:ilvl w:val="2"/>
          <w:numId w:val="1"/>
        </w:numPr>
        <w:rPr>
          <w:rFonts w:asciiTheme="minorHAnsi" w:hAnsiTheme="minorHAnsi"/>
          <w:b/>
          <w:i/>
        </w:rPr>
      </w:pPr>
      <w:r w:rsidRPr="00754106">
        <w:rPr>
          <w:rFonts w:asciiTheme="minorHAnsi" w:hAnsiTheme="minorHAnsi"/>
          <w:b/>
          <w:i/>
        </w:rPr>
        <w:t>How would the product’s performance be evaluated</w:t>
      </w:r>
      <w:r w:rsidRPr="003B730C">
        <w:rPr>
          <w:rFonts w:asciiTheme="minorHAnsi" w:hAnsiTheme="minorHAnsi"/>
        </w:rPr>
        <w:t xml:space="preserve">? </w:t>
      </w:r>
      <w:r w:rsidR="006F414C" w:rsidRPr="003B730C">
        <w:rPr>
          <w:rFonts w:asciiTheme="minorHAnsi" w:hAnsiTheme="minorHAnsi"/>
        </w:rPr>
        <w:t>PDR-LSR baseline where applicable within specified time domains.</w:t>
      </w:r>
      <w:r w:rsidR="006F414C">
        <w:rPr>
          <w:rFonts w:asciiTheme="minorHAnsi" w:hAnsiTheme="minorHAnsi"/>
        </w:rPr>
        <w:t xml:space="preserve"> </w:t>
      </w:r>
      <w:r w:rsidR="002919F5" w:rsidRPr="00754106">
        <w:rPr>
          <w:rFonts w:asciiTheme="minorHAnsi" w:hAnsiTheme="minorHAnsi"/>
        </w:rPr>
        <w:t xml:space="preserve">Aggregated device level with baseline solely for </w:t>
      </w:r>
      <w:r w:rsidR="002919F5" w:rsidRPr="00ED5862">
        <w:rPr>
          <w:rFonts w:asciiTheme="minorHAnsi" w:hAnsiTheme="minorHAnsi"/>
        </w:rPr>
        <w:t>PDR-LSR</w:t>
      </w:r>
      <w:r w:rsidR="002919F5" w:rsidRPr="00754106">
        <w:rPr>
          <w:rFonts w:asciiTheme="minorHAnsi" w:hAnsiTheme="minorHAnsi"/>
        </w:rPr>
        <w:t xml:space="preserve"> performance; telemetered reporting per program rules with monthly invoicing including performance metrics based on aggregated metered response.</w:t>
      </w:r>
    </w:p>
    <w:p w14:paraId="25BFC1CF" w14:textId="4DC9D28E" w:rsidR="00ED575D" w:rsidRPr="00754106" w:rsidRDefault="00ED575D" w:rsidP="00ED575D">
      <w:pPr>
        <w:pStyle w:val="ListParagraph"/>
        <w:numPr>
          <w:ilvl w:val="2"/>
          <w:numId w:val="1"/>
        </w:numPr>
        <w:rPr>
          <w:rFonts w:asciiTheme="minorHAnsi" w:hAnsiTheme="minorHAnsi"/>
          <w:b/>
          <w:i/>
        </w:rPr>
      </w:pPr>
      <w:r w:rsidRPr="00754106">
        <w:rPr>
          <w:rFonts w:asciiTheme="minorHAnsi" w:hAnsiTheme="minorHAnsi"/>
          <w:b/>
          <w:i/>
        </w:rPr>
        <w:t>What are the potential ratepayer costs?</w:t>
      </w:r>
      <w:r w:rsidR="002919F5" w:rsidRPr="00754106">
        <w:rPr>
          <w:rFonts w:asciiTheme="minorHAnsi" w:hAnsiTheme="minorHAnsi"/>
          <w:b/>
          <w:i/>
        </w:rPr>
        <w:t xml:space="preserve"> </w:t>
      </w:r>
      <w:r w:rsidR="002919F5" w:rsidRPr="00754106">
        <w:rPr>
          <w:rFonts w:asciiTheme="minorHAnsi" w:hAnsiTheme="minorHAnsi"/>
        </w:rPr>
        <w:t>Program administrative</w:t>
      </w:r>
      <w:r w:rsidR="00072B73" w:rsidRPr="00754106">
        <w:rPr>
          <w:rFonts w:asciiTheme="minorHAnsi" w:hAnsiTheme="minorHAnsi"/>
        </w:rPr>
        <w:t xml:space="preserve"> costs</w:t>
      </w:r>
      <w:r w:rsidR="002919F5" w:rsidRPr="00754106">
        <w:rPr>
          <w:rFonts w:asciiTheme="minorHAnsi" w:hAnsiTheme="minorHAnsi"/>
        </w:rPr>
        <w:t>.</w:t>
      </w:r>
      <w:r w:rsidR="002919F5" w:rsidRPr="00754106">
        <w:rPr>
          <w:rFonts w:asciiTheme="minorHAnsi" w:hAnsiTheme="minorHAnsi"/>
          <w:b/>
          <w:i/>
        </w:rPr>
        <w:t xml:space="preserve"> </w:t>
      </w:r>
      <w:r w:rsidRPr="00754106">
        <w:rPr>
          <w:rFonts w:asciiTheme="minorHAnsi" w:hAnsiTheme="minorHAnsi"/>
          <w:b/>
          <w:i/>
        </w:rPr>
        <w:t xml:space="preserve"> </w:t>
      </w:r>
    </w:p>
    <w:p w14:paraId="5FD1FA42" w14:textId="5FE1519E" w:rsidR="006B3ADF" w:rsidRPr="00754106" w:rsidRDefault="00ED575D" w:rsidP="002E363F">
      <w:pPr>
        <w:pStyle w:val="ListParagraph"/>
        <w:numPr>
          <w:ilvl w:val="2"/>
          <w:numId w:val="1"/>
        </w:numPr>
        <w:rPr>
          <w:rFonts w:asciiTheme="minorHAnsi" w:hAnsiTheme="minorHAnsi"/>
        </w:rPr>
      </w:pPr>
      <w:r w:rsidRPr="00754106">
        <w:rPr>
          <w:rFonts w:asciiTheme="minorHAnsi" w:hAnsiTheme="minorHAnsi"/>
          <w:b/>
          <w:i/>
        </w:rPr>
        <w:t xml:space="preserve">What are the potential impacts on California’s greenhouse gas reduction targets? </w:t>
      </w:r>
      <w:r w:rsidR="00782933" w:rsidRPr="00754106">
        <w:rPr>
          <w:rFonts w:asciiTheme="minorHAnsi" w:hAnsiTheme="minorHAnsi"/>
        </w:rPr>
        <w:t>Product is m</w:t>
      </w:r>
      <w:r w:rsidR="002919F5" w:rsidRPr="00754106">
        <w:rPr>
          <w:rFonts w:asciiTheme="minorHAnsi" w:hAnsiTheme="minorHAnsi"/>
        </w:rPr>
        <w:t xml:space="preserve">arket </w:t>
      </w:r>
      <w:r w:rsidR="00782933" w:rsidRPr="00754106">
        <w:rPr>
          <w:rFonts w:asciiTheme="minorHAnsi" w:hAnsiTheme="minorHAnsi"/>
        </w:rPr>
        <w:t>i</w:t>
      </w:r>
      <w:r w:rsidR="002919F5" w:rsidRPr="00754106">
        <w:rPr>
          <w:rFonts w:asciiTheme="minorHAnsi" w:hAnsiTheme="minorHAnsi"/>
        </w:rPr>
        <w:t xml:space="preserve">ntegrated </w:t>
      </w:r>
      <w:r w:rsidR="00782933" w:rsidRPr="00754106">
        <w:rPr>
          <w:rFonts w:asciiTheme="minorHAnsi" w:hAnsiTheme="minorHAnsi"/>
        </w:rPr>
        <w:t xml:space="preserve">and is intended to operate during negative pricing intervals, meeting the Working Group’s standard for being considered unqualified “GHG reducing”. </w:t>
      </w:r>
      <w:r w:rsidR="006421BE" w:rsidRPr="00754106">
        <w:rPr>
          <w:rFonts w:asciiTheme="minorHAnsi" w:hAnsiTheme="minorHAnsi"/>
        </w:rPr>
        <w:t xml:space="preserve">The product </w:t>
      </w:r>
      <w:r w:rsidR="002919F5" w:rsidRPr="00754106">
        <w:rPr>
          <w:rFonts w:asciiTheme="minorHAnsi" w:hAnsiTheme="minorHAnsi"/>
        </w:rPr>
        <w:t xml:space="preserve">will expand the hosting capacity of the distribution and CAISO system to </w:t>
      </w:r>
      <w:r w:rsidR="002919F5" w:rsidRPr="00754106">
        <w:rPr>
          <w:rFonts w:asciiTheme="minorHAnsi" w:hAnsiTheme="minorHAnsi"/>
        </w:rPr>
        <w:lastRenderedPageBreak/>
        <w:t xml:space="preserve">interconnect future GHG free sources </w:t>
      </w:r>
      <w:r w:rsidR="002919F5" w:rsidRPr="00ED5862">
        <w:rPr>
          <w:rFonts w:asciiTheme="minorHAnsi" w:hAnsiTheme="minorHAnsi"/>
        </w:rPr>
        <w:t>during</w:t>
      </w:r>
      <w:r w:rsidR="002919F5" w:rsidRPr="00754106">
        <w:rPr>
          <w:rFonts w:asciiTheme="minorHAnsi" w:hAnsiTheme="minorHAnsi"/>
        </w:rPr>
        <w:t xml:space="preserve"> and enable multiple use applications for existing renewable resources.</w:t>
      </w:r>
    </w:p>
    <w:p w14:paraId="2E16007C" w14:textId="13E0CEE7" w:rsidR="00ED575D" w:rsidRPr="00754106" w:rsidRDefault="00ED575D" w:rsidP="000A72B0">
      <w:pPr>
        <w:pStyle w:val="ListParagraph"/>
        <w:numPr>
          <w:ilvl w:val="0"/>
          <w:numId w:val="14"/>
        </w:numPr>
        <w:rPr>
          <w:rFonts w:asciiTheme="minorHAnsi" w:hAnsiTheme="minorHAnsi"/>
        </w:rPr>
      </w:pPr>
      <w:r w:rsidRPr="00754106">
        <w:rPr>
          <w:rFonts w:asciiTheme="minorHAnsi" w:hAnsiTheme="minorHAnsi"/>
          <w:b/>
          <w:i/>
        </w:rPr>
        <w:t>What additional regulatory steps would be needed for implementation?</w:t>
      </w:r>
      <w:r w:rsidR="002919F5" w:rsidRPr="006B3ADF">
        <w:rPr>
          <w:rFonts w:asciiTheme="minorHAnsi" w:hAnsiTheme="minorHAnsi"/>
        </w:rPr>
        <w:t xml:space="preserve"> </w:t>
      </w:r>
      <w:r w:rsidR="002919F5" w:rsidRPr="00754106">
        <w:rPr>
          <w:rFonts w:asciiTheme="minorHAnsi" w:hAnsiTheme="minorHAnsi"/>
        </w:rPr>
        <w:t>The CPUC needs to expand RA beyond peak load and enable alignment with capacity planning needs within all time and grid domains.</w:t>
      </w:r>
      <w:r w:rsidR="006B3ADF" w:rsidRPr="00754106">
        <w:rPr>
          <w:rFonts w:asciiTheme="minorHAnsi" w:hAnsiTheme="minorHAnsi"/>
        </w:rPr>
        <w:t xml:space="preserve"> </w:t>
      </w:r>
      <w:r w:rsidR="002919F5" w:rsidRPr="00754106">
        <w:rPr>
          <w:rFonts w:asciiTheme="minorHAnsi" w:hAnsiTheme="minorHAnsi"/>
        </w:rPr>
        <w:t>Following CPUC order, the IOUs would develop rider tariffs</w:t>
      </w:r>
      <w:r w:rsidR="003B730C">
        <w:rPr>
          <w:rFonts w:asciiTheme="minorHAnsi" w:hAnsiTheme="minorHAnsi"/>
        </w:rPr>
        <w:t xml:space="preserve"> – an additional tariff the utility may offer customers to credit their account in exchange for services provided-- </w:t>
      </w:r>
      <w:r w:rsidR="002919F5" w:rsidRPr="00754106">
        <w:rPr>
          <w:rFonts w:asciiTheme="minorHAnsi" w:hAnsiTheme="minorHAnsi"/>
        </w:rPr>
        <w:t>to enable resource alignment with planning needs and submit to the CPUC for approval.</w:t>
      </w:r>
    </w:p>
    <w:p w14:paraId="7A63B019" w14:textId="27B3B44D" w:rsidR="000D0C27" w:rsidRPr="00E45ADD" w:rsidRDefault="000D0C27">
      <w:pPr>
        <w:rPr>
          <w:rFonts w:asciiTheme="minorHAnsi" w:hAnsiTheme="minorHAnsi"/>
          <w:b/>
        </w:rPr>
      </w:pPr>
    </w:p>
    <w:p w14:paraId="08A4C0A6" w14:textId="77777777" w:rsidR="00ED575D" w:rsidRDefault="000D0C27" w:rsidP="000D0C27">
      <w:pPr>
        <w:pStyle w:val="ListParagraph"/>
        <w:numPr>
          <w:ilvl w:val="1"/>
          <w:numId w:val="1"/>
        </w:numPr>
        <w:rPr>
          <w:rFonts w:asciiTheme="minorHAnsi" w:hAnsiTheme="minorHAnsi"/>
          <w:b/>
        </w:rPr>
      </w:pPr>
      <w:r w:rsidRPr="00E45ADD">
        <w:rPr>
          <w:rFonts w:asciiTheme="minorHAnsi" w:hAnsiTheme="minorHAnsi"/>
          <w:b/>
        </w:rPr>
        <w:t>Sunrun Market Informed</w:t>
      </w:r>
    </w:p>
    <w:p w14:paraId="337F447F" w14:textId="070003E0" w:rsidR="00ED575D" w:rsidRPr="00754106" w:rsidRDefault="00ED575D" w:rsidP="00ED575D">
      <w:pPr>
        <w:pStyle w:val="ListParagraph"/>
        <w:numPr>
          <w:ilvl w:val="2"/>
          <w:numId w:val="1"/>
        </w:numPr>
        <w:rPr>
          <w:rFonts w:asciiTheme="minorHAnsi" w:hAnsiTheme="minorHAnsi"/>
          <w:b/>
          <w:i/>
        </w:rPr>
      </w:pPr>
      <w:r w:rsidRPr="00754106">
        <w:rPr>
          <w:rFonts w:asciiTheme="minorHAnsi" w:hAnsiTheme="minorHAnsi"/>
          <w:b/>
          <w:i/>
        </w:rPr>
        <w:t xml:space="preserve">Summary Description: </w:t>
      </w:r>
      <w:r w:rsidR="006421BE" w:rsidRPr="00754106">
        <w:rPr>
          <w:rFonts w:asciiTheme="minorHAnsi" w:eastAsia="Calibri" w:hAnsiTheme="minorHAnsi" w:cstheme="minorHAnsi"/>
        </w:rPr>
        <w:t>Customers</w:t>
      </w:r>
      <w:r w:rsidR="006B3ADF" w:rsidRPr="00754106">
        <w:rPr>
          <w:rFonts w:asciiTheme="minorHAnsi" w:eastAsia="Calibri" w:hAnsiTheme="minorHAnsi" w:cstheme="minorHAnsi"/>
        </w:rPr>
        <w:t xml:space="preserve"> commit to permanently/seasonally provide load consumption capacity and/or load curtailment within the defined period of excess energy need. Participants in this program </w:t>
      </w:r>
      <w:r w:rsidR="006B3ADF" w:rsidRPr="00754106">
        <w:rPr>
          <w:rFonts w:asciiTheme="minorHAnsi" w:hAnsiTheme="minorHAnsi" w:cstheme="minorHAnsi"/>
        </w:rPr>
        <w:t>will not directly bid capacity or respond to real time markets but operate in a specific programmatic manner based on California's excess energy planning needs. DERs are scheduled to deliver load consumption capacity during specified hours based on market informed planning needs.</w:t>
      </w:r>
    </w:p>
    <w:p w14:paraId="34738BB6" w14:textId="39371A90" w:rsidR="00ED575D" w:rsidRPr="00754106" w:rsidRDefault="00ED575D" w:rsidP="00ED575D">
      <w:pPr>
        <w:pStyle w:val="ListParagraph"/>
        <w:numPr>
          <w:ilvl w:val="2"/>
          <w:numId w:val="1"/>
        </w:numPr>
        <w:rPr>
          <w:rFonts w:asciiTheme="minorHAnsi" w:hAnsiTheme="minorHAnsi"/>
          <w:b/>
          <w:i/>
        </w:rPr>
      </w:pPr>
      <w:r w:rsidRPr="00754106">
        <w:rPr>
          <w:rFonts w:asciiTheme="minorHAnsi" w:hAnsiTheme="minorHAnsi"/>
          <w:b/>
          <w:i/>
        </w:rPr>
        <w:t xml:space="preserve">Is the product technology neutral? </w:t>
      </w:r>
      <w:r w:rsidR="006B3ADF" w:rsidRPr="00754106">
        <w:rPr>
          <w:rFonts w:asciiTheme="minorHAnsi" w:hAnsiTheme="minorHAnsi"/>
        </w:rPr>
        <w:t>Yes</w:t>
      </w:r>
      <w:r w:rsidR="00754106">
        <w:rPr>
          <w:rFonts w:asciiTheme="minorHAnsi" w:hAnsiTheme="minorHAnsi"/>
        </w:rPr>
        <w:t>.</w:t>
      </w:r>
    </w:p>
    <w:p w14:paraId="4FC39B36" w14:textId="25720E77" w:rsidR="00ED575D" w:rsidRPr="00754106" w:rsidRDefault="00ED575D" w:rsidP="00ED575D">
      <w:pPr>
        <w:pStyle w:val="ListParagraph"/>
        <w:numPr>
          <w:ilvl w:val="2"/>
          <w:numId w:val="1"/>
        </w:numPr>
        <w:rPr>
          <w:rFonts w:asciiTheme="minorHAnsi" w:hAnsiTheme="minorHAnsi"/>
        </w:rPr>
      </w:pPr>
      <w:r w:rsidRPr="00754106">
        <w:rPr>
          <w:rFonts w:asciiTheme="minorHAnsi" w:hAnsiTheme="minorHAnsi"/>
          <w:b/>
          <w:i/>
        </w:rPr>
        <w:t xml:space="preserve">Is it intended to be directly dispatchable by CAISO (“market integrated”)? </w:t>
      </w:r>
      <w:r w:rsidR="006B3ADF" w:rsidRPr="00754106">
        <w:rPr>
          <w:rFonts w:asciiTheme="minorHAnsi" w:hAnsiTheme="minorHAnsi"/>
        </w:rPr>
        <w:t xml:space="preserve">No, </w:t>
      </w:r>
      <w:r w:rsidR="003D295E">
        <w:rPr>
          <w:rFonts w:asciiTheme="minorHAnsi" w:hAnsiTheme="minorHAnsi"/>
        </w:rPr>
        <w:t xml:space="preserve">considered </w:t>
      </w:r>
      <w:r w:rsidR="006B3ADF" w:rsidRPr="00754106">
        <w:rPr>
          <w:rFonts w:asciiTheme="minorHAnsi" w:hAnsiTheme="minorHAnsi"/>
        </w:rPr>
        <w:t xml:space="preserve">market informed </w:t>
      </w:r>
      <w:r w:rsidR="003D295E">
        <w:rPr>
          <w:rFonts w:asciiTheme="minorHAnsi" w:hAnsiTheme="minorHAnsi"/>
        </w:rPr>
        <w:t xml:space="preserve">as </w:t>
      </w:r>
      <w:r w:rsidR="006B3ADF" w:rsidRPr="00754106">
        <w:rPr>
          <w:rFonts w:asciiTheme="minorHAnsi" w:hAnsiTheme="minorHAnsi"/>
        </w:rPr>
        <w:t xml:space="preserve">scheduled load shift capacity </w:t>
      </w:r>
      <w:r w:rsidR="003D295E">
        <w:rPr>
          <w:rFonts w:asciiTheme="minorHAnsi" w:hAnsiTheme="minorHAnsi"/>
        </w:rPr>
        <w:t xml:space="preserve">is </w:t>
      </w:r>
      <w:r w:rsidR="006B3ADF" w:rsidRPr="00754106">
        <w:rPr>
          <w:rFonts w:asciiTheme="minorHAnsi" w:hAnsiTheme="minorHAnsi"/>
        </w:rPr>
        <w:t>dispatched based on bulk system planning needs with coordination with distribution system operator.</w:t>
      </w:r>
    </w:p>
    <w:p w14:paraId="1E263525" w14:textId="326E3F12" w:rsidR="00ED575D" w:rsidRPr="00754106" w:rsidRDefault="00ED575D" w:rsidP="00ED575D">
      <w:pPr>
        <w:pStyle w:val="ListParagraph"/>
        <w:numPr>
          <w:ilvl w:val="2"/>
          <w:numId w:val="1"/>
        </w:numPr>
        <w:rPr>
          <w:rFonts w:asciiTheme="minorHAnsi" w:hAnsiTheme="minorHAnsi"/>
        </w:rPr>
      </w:pPr>
      <w:r w:rsidRPr="00754106">
        <w:rPr>
          <w:rFonts w:asciiTheme="minorHAnsi" w:hAnsiTheme="minorHAnsi"/>
          <w:b/>
          <w:i/>
        </w:rPr>
        <w:t>What grid needs does the product aim to address</w:t>
      </w:r>
      <w:r w:rsidRPr="00754106">
        <w:rPr>
          <w:rFonts w:asciiTheme="minorHAnsi" w:hAnsiTheme="minorHAnsi"/>
        </w:rPr>
        <w:t xml:space="preserve">? </w:t>
      </w:r>
      <w:r w:rsidR="006421BE" w:rsidRPr="00754106">
        <w:rPr>
          <w:rFonts w:asciiTheme="minorHAnsi" w:hAnsiTheme="minorHAnsi"/>
        </w:rPr>
        <w:t xml:space="preserve">Load consumption coordination enables managing of reverse power flow, improved voltage management, enables more </w:t>
      </w:r>
      <w:r w:rsidR="003D295E" w:rsidRPr="00754106">
        <w:rPr>
          <w:rFonts w:asciiTheme="minorHAnsi" w:hAnsiTheme="minorHAnsi"/>
        </w:rPr>
        <w:t>DERs to</w:t>
      </w:r>
      <w:r w:rsidR="006421BE" w:rsidRPr="00754106">
        <w:rPr>
          <w:rFonts w:asciiTheme="minorHAnsi" w:hAnsiTheme="minorHAnsi"/>
        </w:rPr>
        <w:t xml:space="preserve"> easily interconnect along the entire distribution feeder during normal an</w:t>
      </w:r>
      <w:r w:rsidR="003B730C">
        <w:rPr>
          <w:rFonts w:asciiTheme="minorHAnsi" w:hAnsiTheme="minorHAnsi"/>
        </w:rPr>
        <w:t>d</w:t>
      </w:r>
      <w:r w:rsidR="006421BE" w:rsidRPr="00754106">
        <w:rPr>
          <w:rFonts w:asciiTheme="minorHAnsi" w:hAnsiTheme="minorHAnsi"/>
        </w:rPr>
        <w:t xml:space="preserve"> </w:t>
      </w:r>
      <w:r w:rsidR="005837DF" w:rsidRPr="00754106">
        <w:rPr>
          <w:rFonts w:asciiTheme="minorHAnsi" w:hAnsiTheme="minorHAnsi"/>
        </w:rPr>
        <w:t>abnormal configuration</w:t>
      </w:r>
      <w:r w:rsidR="006421BE" w:rsidRPr="00754106">
        <w:rPr>
          <w:rFonts w:asciiTheme="minorHAnsi" w:hAnsiTheme="minorHAnsi"/>
        </w:rPr>
        <w:t xml:space="preserve">.   </w:t>
      </w:r>
    </w:p>
    <w:p w14:paraId="3AD18DB4" w14:textId="37BA515C" w:rsidR="00ED575D" w:rsidRPr="00754106" w:rsidRDefault="00ED575D" w:rsidP="00ED575D">
      <w:pPr>
        <w:pStyle w:val="ListParagraph"/>
        <w:numPr>
          <w:ilvl w:val="2"/>
          <w:numId w:val="1"/>
        </w:numPr>
        <w:rPr>
          <w:rFonts w:asciiTheme="minorHAnsi" w:hAnsiTheme="minorHAnsi"/>
          <w:b/>
          <w:i/>
          <w:color w:val="000000" w:themeColor="text1"/>
        </w:rPr>
      </w:pPr>
      <w:r w:rsidRPr="00754106">
        <w:rPr>
          <w:rFonts w:asciiTheme="minorHAnsi" w:hAnsiTheme="minorHAnsi"/>
          <w:b/>
          <w:i/>
        </w:rPr>
        <w:t xml:space="preserve">What is the anticipated ability of customers to respond to the product at the time and place needed? </w:t>
      </w:r>
      <w:r w:rsidR="006B3ADF" w:rsidRPr="00754106">
        <w:rPr>
          <w:rFonts w:asciiTheme="minorHAnsi" w:hAnsiTheme="minorHAnsi"/>
        </w:rPr>
        <w:t>DERs and end user load management resources are scheduled to deliver load consumption capacity and load curtailment capacity based on a permanent/seasonal schedule.</w:t>
      </w:r>
    </w:p>
    <w:p w14:paraId="14361440" w14:textId="2543E346" w:rsidR="00ED575D" w:rsidRPr="00754106" w:rsidRDefault="00ED575D" w:rsidP="00ED575D">
      <w:pPr>
        <w:pStyle w:val="ListParagraph"/>
        <w:numPr>
          <w:ilvl w:val="2"/>
          <w:numId w:val="1"/>
        </w:numPr>
        <w:rPr>
          <w:rFonts w:asciiTheme="minorHAnsi" w:hAnsiTheme="minorHAnsi"/>
          <w:b/>
          <w:i/>
        </w:rPr>
      </w:pPr>
      <w:r w:rsidRPr="00754106">
        <w:rPr>
          <w:rFonts w:asciiTheme="minorHAnsi" w:hAnsiTheme="minorHAnsi"/>
          <w:b/>
          <w:i/>
        </w:rPr>
        <w:t xml:space="preserve">How would the product’s performance be evaluated? </w:t>
      </w:r>
      <w:r w:rsidR="003D295E" w:rsidRPr="003D295E">
        <w:rPr>
          <w:rFonts w:asciiTheme="minorHAnsi" w:hAnsiTheme="minorHAnsi"/>
        </w:rPr>
        <w:t>P</w:t>
      </w:r>
      <w:r w:rsidR="006B3ADF" w:rsidRPr="00754106">
        <w:rPr>
          <w:rFonts w:asciiTheme="minorHAnsi" w:hAnsiTheme="minorHAnsi"/>
        </w:rPr>
        <w:t>rogram rules can enable simplified meter verification approaches for rider tariff customers demonstrating continued compliance at the service meter following initial M&amp;V compliance. Premises level verification with device level reporting without baseline, unless needed for resource type.</w:t>
      </w:r>
    </w:p>
    <w:p w14:paraId="79B39744" w14:textId="6EC899DA" w:rsidR="00ED575D" w:rsidRPr="00754106" w:rsidRDefault="00ED575D" w:rsidP="00ED575D">
      <w:pPr>
        <w:pStyle w:val="ListParagraph"/>
        <w:numPr>
          <w:ilvl w:val="2"/>
          <w:numId w:val="1"/>
        </w:numPr>
        <w:rPr>
          <w:rFonts w:asciiTheme="minorHAnsi" w:hAnsiTheme="minorHAnsi"/>
          <w:b/>
          <w:i/>
        </w:rPr>
      </w:pPr>
      <w:r w:rsidRPr="00754106">
        <w:rPr>
          <w:rFonts w:asciiTheme="minorHAnsi" w:hAnsiTheme="minorHAnsi"/>
          <w:b/>
          <w:i/>
        </w:rPr>
        <w:t xml:space="preserve">What are the potential ratepayer costs? </w:t>
      </w:r>
      <w:r w:rsidR="00072B73" w:rsidRPr="003D295E">
        <w:rPr>
          <w:rFonts w:asciiTheme="minorHAnsi" w:hAnsiTheme="minorHAnsi"/>
        </w:rPr>
        <w:t>Program administrative costs.</w:t>
      </w:r>
    </w:p>
    <w:p w14:paraId="67744ABB" w14:textId="42B40FD6" w:rsidR="00561351" w:rsidRPr="00561351" w:rsidRDefault="00ED575D" w:rsidP="00D26E1D">
      <w:pPr>
        <w:pStyle w:val="ListParagraph"/>
        <w:numPr>
          <w:ilvl w:val="2"/>
          <w:numId w:val="1"/>
        </w:numPr>
        <w:rPr>
          <w:rFonts w:asciiTheme="minorHAnsi" w:hAnsiTheme="minorHAnsi"/>
        </w:rPr>
      </w:pPr>
      <w:r w:rsidRPr="00561351">
        <w:rPr>
          <w:rFonts w:asciiTheme="minorHAnsi" w:hAnsiTheme="minorHAnsi"/>
          <w:b/>
          <w:i/>
        </w:rPr>
        <w:t>What are the potential impacts on California’s greenhouse gas reduction targets?</w:t>
      </w:r>
      <w:r w:rsidR="00561351" w:rsidRPr="00561351">
        <w:t xml:space="preserve"> </w:t>
      </w:r>
      <w:r w:rsidR="00561351" w:rsidRPr="00561351">
        <w:rPr>
          <w:rFonts w:asciiTheme="minorHAnsi" w:hAnsiTheme="minorHAnsi"/>
        </w:rPr>
        <w:t xml:space="preserve">This market Informed operational response aligns with excess energy and peak planning needs within distribution and bulk power systems. A positive GHG impact is assumed for the following </w:t>
      </w:r>
      <w:r w:rsidR="00561351" w:rsidRPr="00561351">
        <w:rPr>
          <w:rFonts w:asciiTheme="minorHAnsi" w:hAnsiTheme="minorHAnsi"/>
        </w:rPr>
        <w:lastRenderedPageBreak/>
        <w:t xml:space="preserve">reasons: </w:t>
      </w:r>
      <w:r w:rsidR="00561351">
        <w:rPr>
          <w:rFonts w:asciiTheme="minorHAnsi" w:hAnsiTheme="minorHAnsi"/>
        </w:rPr>
        <w:t>p</w:t>
      </w:r>
      <w:r w:rsidR="00561351" w:rsidRPr="00561351">
        <w:rPr>
          <w:rFonts w:asciiTheme="minorHAnsi" w:hAnsiTheme="minorHAnsi"/>
        </w:rPr>
        <w:t>rogram will expand the hosting capacity of the distribution and CAISO system to interconnect future GHG free sources during and enable multiple use applications for existing renewable resources.</w:t>
      </w:r>
    </w:p>
    <w:p w14:paraId="2E501673" w14:textId="40402ADC" w:rsidR="00ED575D" w:rsidRPr="00754106" w:rsidRDefault="00ED575D" w:rsidP="00794023">
      <w:pPr>
        <w:pStyle w:val="ListParagraph"/>
        <w:numPr>
          <w:ilvl w:val="2"/>
          <w:numId w:val="1"/>
        </w:numPr>
        <w:ind w:left="1980"/>
        <w:rPr>
          <w:rFonts w:asciiTheme="minorHAnsi" w:hAnsiTheme="minorHAnsi"/>
        </w:rPr>
      </w:pPr>
      <w:r w:rsidRPr="00754106">
        <w:rPr>
          <w:rFonts w:asciiTheme="minorHAnsi" w:hAnsiTheme="minorHAnsi"/>
          <w:b/>
          <w:i/>
        </w:rPr>
        <w:t>What additional regulatory steps would be needed for implementation?</w:t>
      </w:r>
      <w:r w:rsidR="00072B73" w:rsidRPr="00754106">
        <w:rPr>
          <w:rFonts w:asciiTheme="minorHAnsi" w:hAnsiTheme="minorHAnsi"/>
          <w:b/>
          <w:i/>
        </w:rPr>
        <w:t xml:space="preserve"> </w:t>
      </w:r>
      <w:r w:rsidR="00072B73" w:rsidRPr="00754106">
        <w:rPr>
          <w:rFonts w:asciiTheme="minorHAnsi" w:hAnsiTheme="minorHAnsi"/>
        </w:rPr>
        <w:t>The CPUC would need to expand RA beyond peak load and enable alignment with capacity planning needs within all time and grid domains. Following CPUC order, the IOUs would develop rider tariffs to enable resource alignment with planning needs and submit to the CPUC for approval.</w:t>
      </w:r>
    </w:p>
    <w:p w14:paraId="37C22B46" w14:textId="5A706523" w:rsidR="000D0C27" w:rsidRPr="00E45ADD" w:rsidRDefault="000D0C27" w:rsidP="00072B73">
      <w:pPr>
        <w:pStyle w:val="ListParagraph"/>
        <w:ind w:left="1440"/>
        <w:rPr>
          <w:rFonts w:asciiTheme="minorHAnsi" w:hAnsiTheme="minorHAnsi"/>
          <w:b/>
        </w:rPr>
      </w:pPr>
    </w:p>
    <w:p w14:paraId="7D90B29B" w14:textId="55E71C66" w:rsidR="00950E80" w:rsidRPr="00E45ADD" w:rsidRDefault="00950E80" w:rsidP="00950E80">
      <w:pPr>
        <w:pStyle w:val="ListParagraph"/>
        <w:numPr>
          <w:ilvl w:val="0"/>
          <w:numId w:val="1"/>
        </w:numPr>
        <w:rPr>
          <w:rFonts w:asciiTheme="minorHAnsi" w:hAnsiTheme="minorHAnsi"/>
          <w:b/>
        </w:rPr>
      </w:pPr>
      <w:r w:rsidRPr="00E45ADD">
        <w:rPr>
          <w:rFonts w:asciiTheme="minorHAnsi" w:hAnsiTheme="minorHAnsi"/>
          <w:b/>
        </w:rPr>
        <w:t>Product Evaluation</w:t>
      </w:r>
      <w:r w:rsidR="00F71F0C" w:rsidRPr="00E45ADD">
        <w:rPr>
          <w:rFonts w:asciiTheme="minorHAnsi" w:hAnsiTheme="minorHAnsi"/>
          <w:b/>
        </w:rPr>
        <w:t xml:space="preserve"> [</w:t>
      </w:r>
      <w:r w:rsidR="00F71F0C" w:rsidRPr="00E45ADD">
        <w:rPr>
          <w:rFonts w:asciiTheme="minorHAnsi" w:hAnsiTheme="minorHAnsi"/>
          <w:b/>
          <w:highlight w:val="yellow"/>
        </w:rPr>
        <w:t>Note: this content is preliminary, pending further review by the working group in its November 14 Meeting]</w:t>
      </w:r>
    </w:p>
    <w:p w14:paraId="519668AC" w14:textId="7E71E12B" w:rsidR="00950E80" w:rsidRPr="00E45ADD" w:rsidRDefault="00F71F0C" w:rsidP="00950E80">
      <w:pPr>
        <w:pStyle w:val="ListParagraph"/>
        <w:numPr>
          <w:ilvl w:val="1"/>
          <w:numId w:val="1"/>
        </w:numPr>
        <w:rPr>
          <w:rFonts w:asciiTheme="minorHAnsi" w:hAnsiTheme="minorHAnsi"/>
        </w:rPr>
      </w:pPr>
      <w:r w:rsidRPr="00E45ADD">
        <w:rPr>
          <w:rFonts w:asciiTheme="minorHAnsi" w:hAnsiTheme="minorHAnsi"/>
        </w:rPr>
        <w:t>A comparison of the product proposal reveals key similarities and differences.</w:t>
      </w:r>
    </w:p>
    <w:p w14:paraId="5817EADF" w14:textId="77777777" w:rsidR="00F71F0C" w:rsidRPr="00E45ADD" w:rsidRDefault="00F71F0C" w:rsidP="00F71F0C">
      <w:pPr>
        <w:pStyle w:val="ListParagraph"/>
        <w:numPr>
          <w:ilvl w:val="2"/>
          <w:numId w:val="1"/>
        </w:numPr>
        <w:rPr>
          <w:rFonts w:asciiTheme="minorHAnsi" w:hAnsiTheme="minorHAnsi"/>
        </w:rPr>
      </w:pPr>
      <w:r w:rsidRPr="00E45ADD">
        <w:rPr>
          <w:rFonts w:asciiTheme="minorHAnsi" w:hAnsiTheme="minorHAnsi"/>
        </w:rPr>
        <w:t>Similarities include:</w:t>
      </w:r>
    </w:p>
    <w:p w14:paraId="005621B2" w14:textId="4FF7FD76" w:rsidR="00F71F0C" w:rsidRPr="00E45ADD" w:rsidRDefault="00F71F0C" w:rsidP="00F71F0C">
      <w:pPr>
        <w:pStyle w:val="ListParagraph"/>
        <w:numPr>
          <w:ilvl w:val="3"/>
          <w:numId w:val="1"/>
        </w:numPr>
        <w:rPr>
          <w:rFonts w:asciiTheme="minorHAnsi" w:hAnsiTheme="minorHAnsi"/>
        </w:rPr>
      </w:pPr>
      <w:r w:rsidRPr="00E45ADD">
        <w:rPr>
          <w:rFonts w:asciiTheme="minorHAnsi" w:hAnsiTheme="minorHAnsi"/>
        </w:rPr>
        <w:t>All products are technologically neutral</w:t>
      </w:r>
      <w:r w:rsidR="006B1090">
        <w:rPr>
          <w:rFonts w:asciiTheme="minorHAnsi" w:hAnsiTheme="minorHAnsi"/>
        </w:rPr>
        <w:t>.</w:t>
      </w:r>
      <w:r w:rsidRPr="00E45ADD">
        <w:rPr>
          <w:rFonts w:asciiTheme="minorHAnsi" w:hAnsiTheme="minorHAnsi"/>
        </w:rPr>
        <w:t xml:space="preserve">  </w:t>
      </w:r>
    </w:p>
    <w:p w14:paraId="4A6BF671" w14:textId="77C37812" w:rsidR="00F71F0C" w:rsidRPr="00E45ADD" w:rsidRDefault="00F71F0C" w:rsidP="00F71F0C">
      <w:pPr>
        <w:pStyle w:val="ListParagraph"/>
        <w:numPr>
          <w:ilvl w:val="3"/>
          <w:numId w:val="1"/>
        </w:numPr>
        <w:rPr>
          <w:rFonts w:asciiTheme="minorHAnsi" w:hAnsiTheme="minorHAnsi"/>
        </w:rPr>
      </w:pPr>
      <w:r w:rsidRPr="00E45ADD">
        <w:rPr>
          <w:rFonts w:asciiTheme="minorHAnsi" w:hAnsiTheme="minorHAnsi"/>
        </w:rPr>
        <w:t>No product is energy neutral – take and shed are distinct</w:t>
      </w:r>
      <w:r w:rsidR="006B1090">
        <w:rPr>
          <w:rFonts w:asciiTheme="minorHAnsi" w:hAnsiTheme="minorHAnsi"/>
        </w:rPr>
        <w:t>.</w:t>
      </w:r>
      <w:r w:rsidRPr="00E45ADD">
        <w:rPr>
          <w:rFonts w:asciiTheme="minorHAnsi" w:hAnsiTheme="minorHAnsi"/>
        </w:rPr>
        <w:t xml:space="preserve"> </w:t>
      </w:r>
    </w:p>
    <w:p w14:paraId="6D672D6F" w14:textId="77777777" w:rsidR="00F71F0C" w:rsidRPr="00E45ADD" w:rsidRDefault="00F71F0C" w:rsidP="00F71F0C">
      <w:pPr>
        <w:pStyle w:val="ListParagraph"/>
        <w:numPr>
          <w:ilvl w:val="3"/>
          <w:numId w:val="1"/>
        </w:numPr>
        <w:rPr>
          <w:rFonts w:asciiTheme="minorHAnsi" w:hAnsiTheme="minorHAnsi"/>
        </w:rPr>
      </w:pPr>
      <w:r w:rsidRPr="00E45ADD">
        <w:rPr>
          <w:rFonts w:asciiTheme="minorHAnsi" w:hAnsiTheme="minorHAnsi"/>
        </w:rPr>
        <w:t xml:space="preserve">Performance evaluation of all products are a “work in progress” </w:t>
      </w:r>
    </w:p>
    <w:p w14:paraId="35093791" w14:textId="2E621BD9" w:rsidR="00F71F0C" w:rsidRPr="00E45ADD" w:rsidRDefault="00F71F0C" w:rsidP="00F71F0C">
      <w:pPr>
        <w:pStyle w:val="ListParagraph"/>
        <w:numPr>
          <w:ilvl w:val="3"/>
          <w:numId w:val="1"/>
        </w:numPr>
        <w:rPr>
          <w:rFonts w:asciiTheme="minorHAnsi" w:hAnsiTheme="minorHAnsi"/>
        </w:rPr>
      </w:pPr>
      <w:r w:rsidRPr="00E45ADD">
        <w:rPr>
          <w:rFonts w:asciiTheme="minorHAnsi" w:hAnsiTheme="minorHAnsi"/>
        </w:rPr>
        <w:t xml:space="preserve">All products anticipate the ability to provide load shift in the context of the Commission’s Multi-use Application framework. This means the load shift may serve a variety of customer, distribution-level, or wholesale level needs consistent with applicable requirements of each product. </w:t>
      </w:r>
    </w:p>
    <w:p w14:paraId="1CA5F69F" w14:textId="2A5C5D3E" w:rsidR="00F71F0C" w:rsidRPr="00E45ADD" w:rsidRDefault="00F71F0C" w:rsidP="00F71F0C">
      <w:pPr>
        <w:pStyle w:val="ListParagraph"/>
        <w:numPr>
          <w:ilvl w:val="3"/>
          <w:numId w:val="1"/>
        </w:numPr>
        <w:rPr>
          <w:rFonts w:asciiTheme="minorHAnsi" w:hAnsiTheme="minorHAnsi"/>
        </w:rPr>
      </w:pPr>
      <w:r w:rsidRPr="00E45ADD">
        <w:rPr>
          <w:rFonts w:asciiTheme="minorHAnsi" w:hAnsiTheme="minorHAnsi"/>
        </w:rPr>
        <w:t xml:space="preserve">All products need further consideration of potential </w:t>
      </w:r>
      <w:r w:rsidR="006B1090">
        <w:rPr>
          <w:rFonts w:asciiTheme="minorHAnsi" w:hAnsiTheme="minorHAnsi"/>
        </w:rPr>
        <w:t>R</w:t>
      </w:r>
      <w:r w:rsidRPr="00E45ADD">
        <w:rPr>
          <w:rFonts w:asciiTheme="minorHAnsi" w:hAnsiTheme="minorHAnsi"/>
        </w:rPr>
        <w:t>atepayer costs</w:t>
      </w:r>
      <w:r w:rsidR="006B1090">
        <w:rPr>
          <w:rFonts w:asciiTheme="minorHAnsi" w:hAnsiTheme="minorHAnsi"/>
        </w:rPr>
        <w:t>.</w:t>
      </w:r>
    </w:p>
    <w:p w14:paraId="59F38211" w14:textId="1E396A2C" w:rsidR="00F71F0C" w:rsidRPr="00E45ADD" w:rsidRDefault="00F71F0C" w:rsidP="00F71F0C">
      <w:pPr>
        <w:pStyle w:val="ListParagraph"/>
        <w:numPr>
          <w:ilvl w:val="2"/>
          <w:numId w:val="1"/>
        </w:numPr>
        <w:rPr>
          <w:rFonts w:asciiTheme="minorHAnsi" w:hAnsiTheme="minorHAnsi"/>
          <w:b/>
        </w:rPr>
      </w:pPr>
      <w:r w:rsidRPr="00E45ADD">
        <w:rPr>
          <w:rFonts w:asciiTheme="minorHAnsi" w:hAnsiTheme="minorHAnsi"/>
        </w:rPr>
        <w:t>Differences between the products are captured in the following table. Each column represents a prominent, differentiating criteria in the Evaluation Framework:</w:t>
      </w:r>
    </w:p>
    <w:p w14:paraId="7C55C7D2" w14:textId="7D4BA485" w:rsidR="00F71F0C" w:rsidRPr="00E45ADD" w:rsidRDefault="00F71F0C" w:rsidP="00F71F0C">
      <w:pPr>
        <w:pStyle w:val="ListParagraph"/>
        <w:ind w:left="2160"/>
        <w:rPr>
          <w:rFonts w:asciiTheme="minorHAnsi" w:hAnsiTheme="minorHAnsi"/>
          <w:b/>
        </w:rPr>
      </w:pPr>
      <w:r w:rsidRPr="00E45ADD">
        <w:rPr>
          <w:rFonts w:asciiTheme="minorHAnsi" w:hAnsiTheme="minorHAnsi"/>
          <w:b/>
        </w:rPr>
        <w:t xml:space="preserve"> </w:t>
      </w:r>
    </w:p>
    <w:tbl>
      <w:tblPr>
        <w:tblW w:w="10170" w:type="dxa"/>
        <w:tblInd w:w="-540" w:type="dxa"/>
        <w:tblLook w:val="04A0" w:firstRow="1" w:lastRow="0" w:firstColumn="1" w:lastColumn="0" w:noHBand="0" w:noVBand="1"/>
      </w:tblPr>
      <w:tblGrid>
        <w:gridCol w:w="1264"/>
        <w:gridCol w:w="1573"/>
        <w:gridCol w:w="1255"/>
        <w:gridCol w:w="1030"/>
        <w:gridCol w:w="1338"/>
        <w:gridCol w:w="1397"/>
        <w:gridCol w:w="1573"/>
        <w:gridCol w:w="1363"/>
      </w:tblGrid>
      <w:tr w:rsidR="001539C0" w:rsidRPr="001539C0" w14:paraId="19D6858B" w14:textId="77777777" w:rsidTr="00A4559B">
        <w:trPr>
          <w:trHeight w:val="300"/>
        </w:trPr>
        <w:tc>
          <w:tcPr>
            <w:tcW w:w="0" w:type="auto"/>
            <w:tcBorders>
              <w:top w:val="single" w:sz="8" w:space="0" w:color="FFFFFF"/>
              <w:left w:val="nil"/>
              <w:bottom w:val="single" w:sz="12" w:space="0" w:color="FFFFFF"/>
              <w:right w:val="single" w:sz="8" w:space="0" w:color="FFFFFF"/>
            </w:tcBorders>
            <w:shd w:val="clear" w:color="3494BA" w:fill="3494BA"/>
            <w:vAlign w:val="bottom"/>
            <w:hideMark/>
          </w:tcPr>
          <w:p w14:paraId="04243C01" w14:textId="77777777" w:rsidR="001539C0" w:rsidRPr="001539C0" w:rsidRDefault="001539C0" w:rsidP="001539C0">
            <w:pPr>
              <w:jc w:val="center"/>
              <w:rPr>
                <w:rFonts w:ascii="Calibri" w:hAnsi="Calibri" w:cs="Calibri"/>
                <w:b/>
                <w:bCs/>
              </w:rPr>
            </w:pPr>
            <w:r w:rsidRPr="001539C0">
              <w:rPr>
                <w:rFonts w:ascii="Calibri" w:hAnsi="Calibri" w:cs="Calibri"/>
                <w:b/>
                <w:bCs/>
              </w:rPr>
              <w:t>A</w:t>
            </w:r>
          </w:p>
        </w:tc>
        <w:tc>
          <w:tcPr>
            <w:tcW w:w="0" w:type="auto"/>
            <w:tcBorders>
              <w:top w:val="single" w:sz="8" w:space="0" w:color="FFFFFF"/>
              <w:left w:val="nil"/>
              <w:bottom w:val="single" w:sz="12" w:space="0" w:color="FFFFFF"/>
              <w:right w:val="single" w:sz="8" w:space="0" w:color="FFFFFF"/>
            </w:tcBorders>
            <w:shd w:val="clear" w:color="3494BA" w:fill="3494BA"/>
            <w:vAlign w:val="bottom"/>
            <w:hideMark/>
          </w:tcPr>
          <w:p w14:paraId="7D1EAEC1" w14:textId="77777777" w:rsidR="001539C0" w:rsidRPr="001539C0" w:rsidRDefault="001539C0" w:rsidP="001539C0">
            <w:pPr>
              <w:jc w:val="center"/>
              <w:rPr>
                <w:rFonts w:ascii="Calibri" w:hAnsi="Calibri" w:cs="Calibri"/>
                <w:b/>
                <w:bCs/>
              </w:rPr>
            </w:pPr>
            <w:r w:rsidRPr="001539C0">
              <w:rPr>
                <w:rFonts w:ascii="Calibri" w:hAnsi="Calibri" w:cs="Calibri"/>
                <w:b/>
                <w:bCs/>
              </w:rPr>
              <w:t>B</w:t>
            </w:r>
          </w:p>
        </w:tc>
        <w:tc>
          <w:tcPr>
            <w:tcW w:w="1152" w:type="dxa"/>
            <w:tcBorders>
              <w:top w:val="single" w:sz="8" w:space="0" w:color="FFFFFF"/>
              <w:left w:val="nil"/>
              <w:bottom w:val="single" w:sz="12" w:space="0" w:color="FFFFFF"/>
              <w:right w:val="single" w:sz="8" w:space="0" w:color="FFFFFF"/>
            </w:tcBorders>
            <w:shd w:val="clear" w:color="3494BA" w:fill="3494BA"/>
            <w:vAlign w:val="bottom"/>
            <w:hideMark/>
          </w:tcPr>
          <w:p w14:paraId="1D230B64" w14:textId="77777777" w:rsidR="001539C0" w:rsidRPr="001539C0" w:rsidRDefault="001539C0" w:rsidP="001539C0">
            <w:pPr>
              <w:jc w:val="center"/>
              <w:rPr>
                <w:rFonts w:ascii="Calibri" w:hAnsi="Calibri" w:cs="Calibri"/>
                <w:b/>
                <w:bCs/>
              </w:rPr>
            </w:pPr>
            <w:r w:rsidRPr="001539C0">
              <w:rPr>
                <w:rFonts w:ascii="Calibri" w:hAnsi="Calibri" w:cs="Calibri"/>
                <w:b/>
                <w:bCs/>
              </w:rPr>
              <w:t>C</w:t>
            </w:r>
          </w:p>
        </w:tc>
        <w:tc>
          <w:tcPr>
            <w:tcW w:w="949" w:type="dxa"/>
            <w:tcBorders>
              <w:top w:val="single" w:sz="8" w:space="0" w:color="FFFFFF"/>
              <w:left w:val="nil"/>
              <w:bottom w:val="single" w:sz="12" w:space="0" w:color="FFFFFF"/>
              <w:right w:val="single" w:sz="8" w:space="0" w:color="FFFFFF"/>
            </w:tcBorders>
            <w:shd w:val="clear" w:color="3494BA" w:fill="3494BA"/>
            <w:vAlign w:val="bottom"/>
            <w:hideMark/>
          </w:tcPr>
          <w:p w14:paraId="6478B6BF" w14:textId="77777777" w:rsidR="001539C0" w:rsidRPr="001539C0" w:rsidRDefault="001539C0" w:rsidP="001539C0">
            <w:pPr>
              <w:jc w:val="center"/>
              <w:rPr>
                <w:rFonts w:ascii="Calibri" w:hAnsi="Calibri" w:cs="Calibri"/>
                <w:b/>
                <w:bCs/>
              </w:rPr>
            </w:pPr>
            <w:r w:rsidRPr="001539C0">
              <w:rPr>
                <w:rFonts w:ascii="Calibri" w:hAnsi="Calibri" w:cs="Calibri"/>
                <w:b/>
                <w:bCs/>
              </w:rPr>
              <w:t>D</w:t>
            </w:r>
          </w:p>
        </w:tc>
        <w:tc>
          <w:tcPr>
            <w:tcW w:w="1226" w:type="dxa"/>
            <w:tcBorders>
              <w:top w:val="single" w:sz="8" w:space="0" w:color="FFFFFF"/>
              <w:left w:val="nil"/>
              <w:bottom w:val="single" w:sz="12" w:space="0" w:color="FFFFFF"/>
              <w:right w:val="single" w:sz="8" w:space="0" w:color="FFFFFF"/>
            </w:tcBorders>
            <w:shd w:val="clear" w:color="3494BA" w:fill="3494BA"/>
            <w:vAlign w:val="bottom"/>
            <w:hideMark/>
          </w:tcPr>
          <w:p w14:paraId="060798CE" w14:textId="77777777" w:rsidR="001539C0" w:rsidRPr="001539C0" w:rsidRDefault="001539C0" w:rsidP="001539C0">
            <w:pPr>
              <w:jc w:val="center"/>
              <w:rPr>
                <w:rFonts w:ascii="Calibri" w:hAnsi="Calibri" w:cs="Calibri"/>
                <w:b/>
                <w:bCs/>
              </w:rPr>
            </w:pPr>
            <w:r w:rsidRPr="001539C0">
              <w:rPr>
                <w:rFonts w:ascii="Calibri" w:hAnsi="Calibri" w:cs="Calibri"/>
                <w:b/>
                <w:bCs/>
              </w:rPr>
              <w:t>E</w:t>
            </w:r>
          </w:p>
        </w:tc>
        <w:tc>
          <w:tcPr>
            <w:tcW w:w="0" w:type="auto"/>
            <w:tcBorders>
              <w:top w:val="single" w:sz="8" w:space="0" w:color="FFFFFF"/>
              <w:left w:val="nil"/>
              <w:bottom w:val="single" w:sz="12" w:space="0" w:color="FFFFFF"/>
              <w:right w:val="single" w:sz="8" w:space="0" w:color="FFFFFF"/>
            </w:tcBorders>
            <w:shd w:val="clear" w:color="3494BA" w:fill="3494BA"/>
            <w:vAlign w:val="bottom"/>
            <w:hideMark/>
          </w:tcPr>
          <w:p w14:paraId="6C7DBB06" w14:textId="77777777" w:rsidR="001539C0" w:rsidRPr="001539C0" w:rsidRDefault="001539C0" w:rsidP="001539C0">
            <w:pPr>
              <w:jc w:val="center"/>
              <w:rPr>
                <w:rFonts w:ascii="Calibri" w:hAnsi="Calibri" w:cs="Calibri"/>
                <w:b/>
                <w:bCs/>
              </w:rPr>
            </w:pPr>
            <w:r w:rsidRPr="001539C0">
              <w:rPr>
                <w:rFonts w:ascii="Calibri" w:hAnsi="Calibri" w:cs="Calibri"/>
                <w:b/>
                <w:bCs/>
              </w:rPr>
              <w:t>F</w:t>
            </w:r>
          </w:p>
        </w:tc>
        <w:tc>
          <w:tcPr>
            <w:tcW w:w="0" w:type="auto"/>
            <w:tcBorders>
              <w:top w:val="single" w:sz="8" w:space="0" w:color="FFFFFF"/>
              <w:left w:val="nil"/>
              <w:bottom w:val="single" w:sz="12" w:space="0" w:color="FFFFFF"/>
              <w:right w:val="single" w:sz="8" w:space="0" w:color="FFFFFF"/>
            </w:tcBorders>
            <w:shd w:val="clear" w:color="3494BA" w:fill="3494BA"/>
            <w:vAlign w:val="bottom"/>
            <w:hideMark/>
          </w:tcPr>
          <w:p w14:paraId="2E7CCB1E" w14:textId="77777777" w:rsidR="001539C0" w:rsidRPr="001539C0" w:rsidRDefault="001539C0" w:rsidP="001539C0">
            <w:pPr>
              <w:jc w:val="center"/>
              <w:rPr>
                <w:rFonts w:ascii="Calibri" w:hAnsi="Calibri" w:cs="Calibri"/>
                <w:b/>
                <w:bCs/>
              </w:rPr>
            </w:pPr>
            <w:r w:rsidRPr="001539C0">
              <w:rPr>
                <w:rFonts w:ascii="Calibri" w:hAnsi="Calibri" w:cs="Calibri"/>
                <w:b/>
                <w:bCs/>
              </w:rPr>
              <w:t>G</w:t>
            </w:r>
          </w:p>
        </w:tc>
        <w:tc>
          <w:tcPr>
            <w:tcW w:w="1529" w:type="dxa"/>
            <w:tcBorders>
              <w:top w:val="single" w:sz="8" w:space="0" w:color="FFFFFF"/>
              <w:left w:val="nil"/>
              <w:bottom w:val="single" w:sz="12" w:space="0" w:color="FFFFFF"/>
              <w:right w:val="single" w:sz="8" w:space="0" w:color="FFFFFF"/>
            </w:tcBorders>
            <w:shd w:val="clear" w:color="3494BA" w:fill="3494BA"/>
            <w:vAlign w:val="bottom"/>
            <w:hideMark/>
          </w:tcPr>
          <w:p w14:paraId="04891425" w14:textId="77777777" w:rsidR="001539C0" w:rsidRPr="001539C0" w:rsidRDefault="001539C0" w:rsidP="001539C0">
            <w:pPr>
              <w:jc w:val="center"/>
              <w:rPr>
                <w:rFonts w:ascii="Calibri" w:hAnsi="Calibri" w:cs="Calibri"/>
                <w:b/>
                <w:bCs/>
              </w:rPr>
            </w:pPr>
            <w:r w:rsidRPr="001539C0">
              <w:rPr>
                <w:rFonts w:ascii="Calibri" w:hAnsi="Calibri" w:cs="Calibri"/>
                <w:b/>
                <w:bCs/>
              </w:rPr>
              <w:t>H</w:t>
            </w:r>
          </w:p>
        </w:tc>
      </w:tr>
      <w:tr w:rsidR="001539C0" w:rsidRPr="001539C0" w14:paraId="28713984" w14:textId="77777777" w:rsidTr="00A4559B">
        <w:trPr>
          <w:trHeight w:val="975"/>
        </w:trPr>
        <w:tc>
          <w:tcPr>
            <w:tcW w:w="0" w:type="auto"/>
            <w:tcBorders>
              <w:top w:val="nil"/>
              <w:left w:val="nil"/>
              <w:bottom w:val="single" w:sz="8" w:space="0" w:color="FFFFFF"/>
              <w:right w:val="single" w:sz="8" w:space="0" w:color="FFFFFF"/>
            </w:tcBorders>
            <w:shd w:val="clear" w:color="CDDCE7" w:fill="CDDCE7"/>
            <w:vAlign w:val="bottom"/>
            <w:hideMark/>
          </w:tcPr>
          <w:p w14:paraId="55DE508F" w14:textId="77777777" w:rsidR="001539C0" w:rsidRPr="001539C0" w:rsidRDefault="001539C0" w:rsidP="001539C0">
            <w:pPr>
              <w:rPr>
                <w:rFonts w:ascii="Arial" w:hAnsi="Arial" w:cs="Arial"/>
                <w:sz w:val="22"/>
                <w:szCs w:val="22"/>
              </w:rPr>
            </w:pPr>
            <w:r w:rsidRPr="001539C0">
              <w:rPr>
                <w:rFonts w:ascii="Arial" w:hAnsi="Arial" w:cs="Arial"/>
                <w:sz w:val="22"/>
                <w:szCs w:val="22"/>
              </w:rPr>
              <w:t> </w:t>
            </w:r>
          </w:p>
        </w:tc>
        <w:tc>
          <w:tcPr>
            <w:tcW w:w="0" w:type="auto"/>
            <w:tcBorders>
              <w:top w:val="nil"/>
              <w:left w:val="nil"/>
              <w:bottom w:val="single" w:sz="8" w:space="0" w:color="FFFFFF"/>
              <w:right w:val="single" w:sz="8" w:space="0" w:color="FFFFFF"/>
            </w:tcBorders>
            <w:shd w:val="clear" w:color="CDDCE7" w:fill="CDDCE7"/>
            <w:vAlign w:val="bottom"/>
            <w:hideMark/>
          </w:tcPr>
          <w:p w14:paraId="4CC55949"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Dispatch Method</w:t>
            </w:r>
          </w:p>
        </w:tc>
        <w:tc>
          <w:tcPr>
            <w:tcW w:w="1152" w:type="dxa"/>
            <w:tcBorders>
              <w:top w:val="nil"/>
              <w:left w:val="nil"/>
              <w:bottom w:val="single" w:sz="8" w:space="0" w:color="FFFFFF"/>
              <w:right w:val="single" w:sz="8" w:space="0" w:color="FFFFFF"/>
            </w:tcBorders>
            <w:shd w:val="clear" w:color="CDDCE7" w:fill="CDDCE7"/>
            <w:vAlign w:val="bottom"/>
            <w:hideMark/>
          </w:tcPr>
          <w:p w14:paraId="49FF2F78"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Dispatch Geo-Granularity</w:t>
            </w:r>
          </w:p>
        </w:tc>
        <w:tc>
          <w:tcPr>
            <w:tcW w:w="949" w:type="dxa"/>
            <w:tcBorders>
              <w:top w:val="nil"/>
              <w:left w:val="nil"/>
              <w:bottom w:val="single" w:sz="8" w:space="0" w:color="FFFFFF"/>
              <w:right w:val="single" w:sz="8" w:space="0" w:color="FFFFFF"/>
            </w:tcBorders>
            <w:shd w:val="clear" w:color="CDDCE7" w:fill="CDDCE7"/>
            <w:vAlign w:val="bottom"/>
            <w:hideMark/>
          </w:tcPr>
          <w:p w14:paraId="5DCCE24A"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Negative Pricing?</w:t>
            </w:r>
          </w:p>
        </w:tc>
        <w:tc>
          <w:tcPr>
            <w:tcW w:w="1226" w:type="dxa"/>
            <w:tcBorders>
              <w:top w:val="nil"/>
              <w:left w:val="nil"/>
              <w:bottom w:val="single" w:sz="8" w:space="0" w:color="FFFFFF"/>
              <w:right w:val="single" w:sz="8" w:space="0" w:color="FFFFFF"/>
            </w:tcBorders>
            <w:shd w:val="clear" w:color="CDDCE7" w:fill="CDDCE7"/>
            <w:vAlign w:val="bottom"/>
            <w:hideMark/>
          </w:tcPr>
          <w:p w14:paraId="1812069B"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Transaction Settles at...</w:t>
            </w:r>
          </w:p>
        </w:tc>
        <w:tc>
          <w:tcPr>
            <w:tcW w:w="0" w:type="auto"/>
            <w:tcBorders>
              <w:top w:val="nil"/>
              <w:left w:val="nil"/>
              <w:bottom w:val="single" w:sz="8" w:space="0" w:color="FFFFFF"/>
              <w:right w:val="single" w:sz="8" w:space="0" w:color="FFFFFF"/>
            </w:tcBorders>
            <w:shd w:val="clear" w:color="CDDCE7" w:fill="CDDCE7"/>
            <w:vAlign w:val="bottom"/>
            <w:hideMark/>
          </w:tcPr>
          <w:p w14:paraId="069413FF"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Settlement &amp; Performance Evaluation</w:t>
            </w:r>
          </w:p>
        </w:tc>
        <w:tc>
          <w:tcPr>
            <w:tcW w:w="0" w:type="auto"/>
            <w:tcBorders>
              <w:top w:val="nil"/>
              <w:left w:val="nil"/>
              <w:bottom w:val="single" w:sz="8" w:space="0" w:color="FFFFFF"/>
              <w:right w:val="single" w:sz="8" w:space="0" w:color="FFFFFF"/>
            </w:tcBorders>
            <w:shd w:val="clear" w:color="CDDCE7" w:fill="CDDCE7"/>
            <w:vAlign w:val="bottom"/>
            <w:hideMark/>
          </w:tcPr>
          <w:p w14:paraId="79CFCD23"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Role of IOU</w:t>
            </w:r>
          </w:p>
        </w:tc>
        <w:tc>
          <w:tcPr>
            <w:tcW w:w="1529" w:type="dxa"/>
            <w:tcBorders>
              <w:top w:val="nil"/>
              <w:left w:val="nil"/>
              <w:bottom w:val="single" w:sz="8" w:space="0" w:color="FFFFFF"/>
              <w:right w:val="single" w:sz="8" w:space="0" w:color="FFFFFF"/>
            </w:tcBorders>
            <w:shd w:val="clear" w:color="CDDCE7" w:fill="CDDCE7"/>
            <w:vAlign w:val="bottom"/>
            <w:hideMark/>
          </w:tcPr>
          <w:p w14:paraId="33FDBE10" w14:textId="77777777" w:rsidR="001539C0" w:rsidRPr="001539C0" w:rsidRDefault="001539C0" w:rsidP="001539C0">
            <w:pPr>
              <w:rPr>
                <w:rFonts w:ascii="Calibri" w:hAnsi="Calibri" w:cs="Calibri"/>
                <w:b/>
                <w:bCs/>
                <w:sz w:val="22"/>
                <w:szCs w:val="22"/>
              </w:rPr>
            </w:pPr>
            <w:r w:rsidRPr="001539C0">
              <w:rPr>
                <w:rFonts w:ascii="Calibri" w:hAnsi="Calibri" w:cs="Calibri"/>
                <w:b/>
                <w:bCs/>
                <w:sz w:val="22"/>
                <w:szCs w:val="22"/>
              </w:rPr>
              <w:t>Role of Third-party Aggregators</w:t>
            </w:r>
          </w:p>
        </w:tc>
      </w:tr>
      <w:tr w:rsidR="001539C0" w:rsidRPr="001539C0" w14:paraId="692C5E9D" w14:textId="77777777" w:rsidTr="00A4559B">
        <w:trPr>
          <w:trHeight w:val="1260"/>
        </w:trPr>
        <w:tc>
          <w:tcPr>
            <w:tcW w:w="0" w:type="auto"/>
            <w:tcBorders>
              <w:top w:val="nil"/>
              <w:left w:val="nil"/>
              <w:bottom w:val="single" w:sz="8" w:space="0" w:color="FFFFFF"/>
              <w:right w:val="single" w:sz="8" w:space="0" w:color="FFFFFF"/>
            </w:tcBorders>
            <w:shd w:val="clear" w:color="E8EFF3" w:fill="E8EFF3"/>
            <w:vAlign w:val="bottom"/>
            <w:hideMark/>
          </w:tcPr>
          <w:p w14:paraId="293A85B6" w14:textId="77777777" w:rsidR="001539C0" w:rsidRPr="001539C0" w:rsidRDefault="001539C0" w:rsidP="001539C0">
            <w:pPr>
              <w:rPr>
                <w:rFonts w:ascii="Calibri" w:hAnsi="Calibri" w:cs="Calibri"/>
                <w:b/>
                <w:bCs/>
              </w:rPr>
            </w:pPr>
            <w:r w:rsidRPr="001539C0">
              <w:rPr>
                <w:rFonts w:ascii="Calibri" w:hAnsi="Calibri" w:cs="Calibri"/>
                <w:b/>
                <w:bCs/>
              </w:rPr>
              <w:t>PDR LSR</w:t>
            </w:r>
          </w:p>
        </w:tc>
        <w:tc>
          <w:tcPr>
            <w:tcW w:w="0" w:type="auto"/>
            <w:tcBorders>
              <w:top w:val="nil"/>
              <w:left w:val="nil"/>
              <w:bottom w:val="single" w:sz="8" w:space="0" w:color="FFFFFF"/>
              <w:right w:val="single" w:sz="8" w:space="0" w:color="FFFFFF"/>
            </w:tcBorders>
            <w:shd w:val="clear" w:color="E8EFF3" w:fill="E8EFF3"/>
            <w:vAlign w:val="bottom"/>
            <w:hideMark/>
          </w:tcPr>
          <w:p w14:paraId="45284F04" w14:textId="77777777" w:rsidR="001539C0" w:rsidRPr="001539C0" w:rsidRDefault="001539C0" w:rsidP="001539C0">
            <w:pPr>
              <w:rPr>
                <w:rFonts w:ascii="Calibri" w:hAnsi="Calibri" w:cs="Calibri"/>
              </w:rPr>
            </w:pPr>
            <w:r w:rsidRPr="001539C0">
              <w:rPr>
                <w:rFonts w:ascii="Calibri" w:hAnsi="Calibri" w:cs="Calibri"/>
              </w:rPr>
              <w:t>Market</w:t>
            </w:r>
          </w:p>
        </w:tc>
        <w:tc>
          <w:tcPr>
            <w:tcW w:w="1152" w:type="dxa"/>
            <w:tcBorders>
              <w:top w:val="nil"/>
              <w:left w:val="nil"/>
              <w:bottom w:val="single" w:sz="8" w:space="0" w:color="FFFFFF"/>
              <w:right w:val="single" w:sz="8" w:space="0" w:color="FFFFFF"/>
            </w:tcBorders>
            <w:shd w:val="clear" w:color="E8EFF3" w:fill="E8EFF3"/>
            <w:vAlign w:val="bottom"/>
            <w:hideMark/>
          </w:tcPr>
          <w:p w14:paraId="366C1343" w14:textId="77777777" w:rsidR="001539C0" w:rsidRPr="001539C0" w:rsidRDefault="001539C0" w:rsidP="001539C0">
            <w:pPr>
              <w:rPr>
                <w:rFonts w:ascii="Calibri" w:hAnsi="Calibri" w:cs="Calibri"/>
              </w:rPr>
            </w:pPr>
            <w:proofErr w:type="spellStart"/>
            <w:r w:rsidRPr="001539C0">
              <w:rPr>
                <w:rFonts w:ascii="Calibri" w:hAnsi="Calibri" w:cs="Calibri"/>
              </w:rPr>
              <w:t>Sublap</w:t>
            </w:r>
            <w:proofErr w:type="spellEnd"/>
          </w:p>
        </w:tc>
        <w:tc>
          <w:tcPr>
            <w:tcW w:w="949" w:type="dxa"/>
            <w:tcBorders>
              <w:top w:val="nil"/>
              <w:left w:val="nil"/>
              <w:bottom w:val="single" w:sz="8" w:space="0" w:color="FFFFFF"/>
              <w:right w:val="single" w:sz="8" w:space="0" w:color="FFFFFF"/>
            </w:tcBorders>
            <w:shd w:val="clear" w:color="E8EFF3" w:fill="E8EFF3"/>
            <w:vAlign w:val="bottom"/>
            <w:hideMark/>
          </w:tcPr>
          <w:p w14:paraId="6B2BBDC4" w14:textId="77777777" w:rsidR="001539C0" w:rsidRPr="001539C0" w:rsidRDefault="001539C0" w:rsidP="001539C0">
            <w:pPr>
              <w:rPr>
                <w:rFonts w:ascii="Calibri" w:hAnsi="Calibri" w:cs="Calibri"/>
              </w:rPr>
            </w:pPr>
            <w:r w:rsidRPr="001539C0">
              <w:rPr>
                <w:rFonts w:ascii="Calibri" w:hAnsi="Calibri" w:cs="Calibri"/>
              </w:rPr>
              <w:t>Yes</w:t>
            </w:r>
          </w:p>
        </w:tc>
        <w:tc>
          <w:tcPr>
            <w:tcW w:w="1226" w:type="dxa"/>
            <w:tcBorders>
              <w:top w:val="nil"/>
              <w:left w:val="nil"/>
              <w:bottom w:val="single" w:sz="8" w:space="0" w:color="FFFFFF"/>
              <w:right w:val="single" w:sz="8" w:space="0" w:color="FFFFFF"/>
            </w:tcBorders>
            <w:shd w:val="clear" w:color="E8EFF3" w:fill="E8EFF3"/>
            <w:vAlign w:val="bottom"/>
            <w:hideMark/>
          </w:tcPr>
          <w:p w14:paraId="081BEC89" w14:textId="77777777" w:rsidR="001539C0" w:rsidRPr="001539C0" w:rsidRDefault="001539C0" w:rsidP="001539C0">
            <w:pPr>
              <w:rPr>
                <w:rFonts w:ascii="Calibri" w:hAnsi="Calibri" w:cs="Calibri"/>
              </w:rPr>
            </w:pPr>
            <w:r w:rsidRPr="001539C0">
              <w:rPr>
                <w:rFonts w:ascii="Calibri" w:hAnsi="Calibri" w:cs="Calibri"/>
              </w:rPr>
              <w:t>Aggregated Resource</w:t>
            </w:r>
          </w:p>
        </w:tc>
        <w:tc>
          <w:tcPr>
            <w:tcW w:w="0" w:type="auto"/>
            <w:tcBorders>
              <w:top w:val="nil"/>
              <w:left w:val="nil"/>
              <w:bottom w:val="single" w:sz="8" w:space="0" w:color="FFFFFF"/>
              <w:right w:val="single" w:sz="8" w:space="0" w:color="FFFFFF"/>
            </w:tcBorders>
            <w:shd w:val="clear" w:color="E8EFF3" w:fill="E8EFF3"/>
            <w:vAlign w:val="bottom"/>
            <w:hideMark/>
          </w:tcPr>
          <w:p w14:paraId="324DFFA3" w14:textId="77777777" w:rsidR="001539C0" w:rsidRPr="001539C0" w:rsidRDefault="001539C0" w:rsidP="001539C0">
            <w:pPr>
              <w:rPr>
                <w:rFonts w:ascii="Calibri" w:hAnsi="Calibri" w:cs="Calibri"/>
              </w:rPr>
            </w:pPr>
            <w:r w:rsidRPr="001539C0">
              <w:rPr>
                <w:rFonts w:ascii="Calibri" w:hAnsi="Calibri" w:cs="Calibri"/>
              </w:rPr>
              <w:t>Metered + Typical-Use Adjustment</w:t>
            </w:r>
          </w:p>
        </w:tc>
        <w:tc>
          <w:tcPr>
            <w:tcW w:w="0" w:type="auto"/>
            <w:tcBorders>
              <w:top w:val="nil"/>
              <w:left w:val="nil"/>
              <w:bottom w:val="single" w:sz="8" w:space="0" w:color="FFFFFF"/>
              <w:right w:val="single" w:sz="8" w:space="0" w:color="FFFFFF"/>
            </w:tcBorders>
            <w:shd w:val="clear" w:color="E8EFF3" w:fill="E8EFF3"/>
            <w:vAlign w:val="bottom"/>
            <w:hideMark/>
          </w:tcPr>
          <w:p w14:paraId="7554EF12" w14:textId="77777777" w:rsidR="001539C0" w:rsidRPr="001539C0" w:rsidRDefault="001539C0" w:rsidP="001539C0">
            <w:pPr>
              <w:rPr>
                <w:rFonts w:ascii="Calibri" w:hAnsi="Calibri" w:cs="Calibri"/>
              </w:rPr>
            </w:pPr>
            <w:r w:rsidRPr="001539C0">
              <w:rPr>
                <w:rFonts w:ascii="Calibri" w:hAnsi="Calibri" w:cs="Calibri"/>
              </w:rPr>
              <w:t>Program Administrator</w:t>
            </w:r>
          </w:p>
        </w:tc>
        <w:tc>
          <w:tcPr>
            <w:tcW w:w="1529" w:type="dxa"/>
            <w:tcBorders>
              <w:top w:val="nil"/>
              <w:left w:val="nil"/>
              <w:bottom w:val="single" w:sz="8" w:space="0" w:color="FFFFFF"/>
              <w:right w:val="single" w:sz="8" w:space="0" w:color="FFFFFF"/>
            </w:tcBorders>
            <w:shd w:val="clear" w:color="E8EFF3" w:fill="E8EFF3"/>
            <w:vAlign w:val="bottom"/>
            <w:hideMark/>
          </w:tcPr>
          <w:p w14:paraId="56648418" w14:textId="77777777" w:rsidR="001539C0" w:rsidRPr="001539C0" w:rsidRDefault="001539C0" w:rsidP="001539C0">
            <w:pPr>
              <w:rPr>
                <w:rFonts w:ascii="Calibri" w:hAnsi="Calibri" w:cs="Calibri"/>
              </w:rPr>
            </w:pPr>
            <w:r w:rsidRPr="001539C0">
              <w:rPr>
                <w:rFonts w:ascii="Calibri" w:hAnsi="Calibri" w:cs="Calibri"/>
              </w:rPr>
              <w:t>Aggregate, Bid, Coordinate, Settle</w:t>
            </w:r>
          </w:p>
        </w:tc>
      </w:tr>
      <w:tr w:rsidR="001539C0" w:rsidRPr="001539C0" w14:paraId="503E80D2" w14:textId="77777777" w:rsidTr="00A4559B">
        <w:trPr>
          <w:trHeight w:val="1260"/>
        </w:trPr>
        <w:tc>
          <w:tcPr>
            <w:tcW w:w="0" w:type="auto"/>
            <w:tcBorders>
              <w:top w:val="nil"/>
              <w:left w:val="nil"/>
              <w:bottom w:val="single" w:sz="8" w:space="0" w:color="FFFFFF"/>
              <w:right w:val="single" w:sz="8" w:space="0" w:color="FFFFFF"/>
            </w:tcBorders>
            <w:shd w:val="clear" w:color="CDDCE7" w:fill="CDDCE7"/>
            <w:vAlign w:val="bottom"/>
            <w:hideMark/>
          </w:tcPr>
          <w:p w14:paraId="57F1CDBD" w14:textId="77777777" w:rsidR="001539C0" w:rsidRPr="001539C0" w:rsidRDefault="001539C0" w:rsidP="001539C0">
            <w:pPr>
              <w:rPr>
                <w:rFonts w:ascii="Calibri" w:hAnsi="Calibri" w:cs="Calibri"/>
                <w:b/>
                <w:bCs/>
              </w:rPr>
            </w:pPr>
            <w:r w:rsidRPr="001539C0">
              <w:rPr>
                <w:rFonts w:ascii="Calibri" w:hAnsi="Calibri" w:cs="Calibri"/>
                <w:b/>
                <w:bCs/>
              </w:rPr>
              <w:lastRenderedPageBreak/>
              <w:t>LSR 2.0</w:t>
            </w:r>
          </w:p>
        </w:tc>
        <w:tc>
          <w:tcPr>
            <w:tcW w:w="0" w:type="auto"/>
            <w:tcBorders>
              <w:top w:val="nil"/>
              <w:left w:val="nil"/>
              <w:bottom w:val="single" w:sz="8" w:space="0" w:color="FFFFFF"/>
              <w:right w:val="single" w:sz="8" w:space="0" w:color="FFFFFF"/>
            </w:tcBorders>
            <w:shd w:val="clear" w:color="CDDCE7" w:fill="CDDCE7"/>
            <w:vAlign w:val="bottom"/>
            <w:hideMark/>
          </w:tcPr>
          <w:p w14:paraId="726EBEE6" w14:textId="77777777" w:rsidR="001539C0" w:rsidRPr="001539C0" w:rsidRDefault="001539C0" w:rsidP="001539C0">
            <w:pPr>
              <w:rPr>
                <w:rFonts w:ascii="Calibri" w:hAnsi="Calibri" w:cs="Calibri"/>
              </w:rPr>
            </w:pPr>
            <w:r w:rsidRPr="001539C0">
              <w:rPr>
                <w:rFonts w:ascii="Calibri" w:hAnsi="Calibri" w:cs="Calibri"/>
              </w:rPr>
              <w:t>Market</w:t>
            </w:r>
          </w:p>
        </w:tc>
        <w:tc>
          <w:tcPr>
            <w:tcW w:w="1152" w:type="dxa"/>
            <w:tcBorders>
              <w:top w:val="nil"/>
              <w:left w:val="nil"/>
              <w:bottom w:val="single" w:sz="8" w:space="0" w:color="FFFFFF"/>
              <w:right w:val="single" w:sz="8" w:space="0" w:color="FFFFFF"/>
            </w:tcBorders>
            <w:shd w:val="clear" w:color="CDDCE7" w:fill="CDDCE7"/>
            <w:vAlign w:val="bottom"/>
            <w:hideMark/>
          </w:tcPr>
          <w:p w14:paraId="1D9E6555" w14:textId="77777777" w:rsidR="001539C0" w:rsidRPr="001539C0" w:rsidRDefault="001539C0" w:rsidP="001539C0">
            <w:pPr>
              <w:rPr>
                <w:rFonts w:ascii="Calibri" w:hAnsi="Calibri" w:cs="Calibri"/>
              </w:rPr>
            </w:pPr>
            <w:proofErr w:type="spellStart"/>
            <w:r w:rsidRPr="001539C0">
              <w:rPr>
                <w:rFonts w:ascii="Calibri" w:hAnsi="Calibri" w:cs="Calibri"/>
              </w:rPr>
              <w:t>Sublap</w:t>
            </w:r>
            <w:proofErr w:type="spellEnd"/>
          </w:p>
        </w:tc>
        <w:tc>
          <w:tcPr>
            <w:tcW w:w="949" w:type="dxa"/>
            <w:tcBorders>
              <w:top w:val="nil"/>
              <w:left w:val="nil"/>
              <w:bottom w:val="single" w:sz="8" w:space="0" w:color="FFFFFF"/>
              <w:right w:val="single" w:sz="8" w:space="0" w:color="FFFFFF"/>
            </w:tcBorders>
            <w:shd w:val="clear" w:color="CDDCE7" w:fill="CDDCE7"/>
            <w:vAlign w:val="bottom"/>
            <w:hideMark/>
          </w:tcPr>
          <w:p w14:paraId="60A23762" w14:textId="77777777" w:rsidR="001539C0" w:rsidRPr="001539C0" w:rsidRDefault="001539C0" w:rsidP="001539C0">
            <w:pPr>
              <w:rPr>
                <w:rFonts w:ascii="Calibri" w:hAnsi="Calibri" w:cs="Calibri"/>
              </w:rPr>
            </w:pPr>
            <w:r w:rsidRPr="001539C0">
              <w:rPr>
                <w:rFonts w:ascii="Calibri" w:hAnsi="Calibri" w:cs="Calibri"/>
              </w:rPr>
              <w:t>Yes</w:t>
            </w:r>
          </w:p>
        </w:tc>
        <w:tc>
          <w:tcPr>
            <w:tcW w:w="1226" w:type="dxa"/>
            <w:tcBorders>
              <w:top w:val="nil"/>
              <w:left w:val="nil"/>
              <w:bottom w:val="single" w:sz="8" w:space="0" w:color="FFFFFF"/>
              <w:right w:val="single" w:sz="8" w:space="0" w:color="FFFFFF"/>
            </w:tcBorders>
            <w:shd w:val="clear" w:color="CDDCE7" w:fill="CDDCE7"/>
            <w:vAlign w:val="bottom"/>
            <w:hideMark/>
          </w:tcPr>
          <w:p w14:paraId="4A338BB5" w14:textId="77777777" w:rsidR="001539C0" w:rsidRPr="001539C0" w:rsidRDefault="001539C0" w:rsidP="001539C0">
            <w:pPr>
              <w:rPr>
                <w:rFonts w:ascii="Calibri" w:hAnsi="Calibri" w:cs="Calibri"/>
              </w:rPr>
            </w:pPr>
            <w:r w:rsidRPr="001539C0">
              <w:rPr>
                <w:rFonts w:ascii="Calibri" w:hAnsi="Calibri" w:cs="Calibri"/>
              </w:rPr>
              <w:t>Aggregated Resource</w:t>
            </w:r>
          </w:p>
        </w:tc>
        <w:tc>
          <w:tcPr>
            <w:tcW w:w="0" w:type="auto"/>
            <w:tcBorders>
              <w:top w:val="nil"/>
              <w:left w:val="nil"/>
              <w:bottom w:val="single" w:sz="8" w:space="0" w:color="FFFFFF"/>
              <w:right w:val="single" w:sz="8" w:space="0" w:color="FFFFFF"/>
            </w:tcBorders>
            <w:shd w:val="clear" w:color="CDDCE7" w:fill="CDDCE7"/>
            <w:vAlign w:val="bottom"/>
            <w:hideMark/>
          </w:tcPr>
          <w:p w14:paraId="3683882E" w14:textId="77777777" w:rsidR="001539C0" w:rsidRPr="001539C0" w:rsidRDefault="001539C0" w:rsidP="001539C0">
            <w:pPr>
              <w:rPr>
                <w:rFonts w:ascii="Calibri" w:hAnsi="Calibri" w:cs="Calibri"/>
              </w:rPr>
            </w:pPr>
            <w:r w:rsidRPr="001539C0">
              <w:rPr>
                <w:rFonts w:ascii="Calibri" w:hAnsi="Calibri" w:cs="Calibri"/>
              </w:rPr>
              <w:t>Baseline</w:t>
            </w:r>
          </w:p>
        </w:tc>
        <w:tc>
          <w:tcPr>
            <w:tcW w:w="0" w:type="auto"/>
            <w:tcBorders>
              <w:top w:val="nil"/>
              <w:left w:val="nil"/>
              <w:bottom w:val="single" w:sz="8" w:space="0" w:color="FFFFFF"/>
              <w:right w:val="single" w:sz="8" w:space="0" w:color="FFFFFF"/>
            </w:tcBorders>
            <w:shd w:val="clear" w:color="CDDCE7" w:fill="CDDCE7"/>
            <w:vAlign w:val="bottom"/>
            <w:hideMark/>
          </w:tcPr>
          <w:p w14:paraId="6F0C15FD" w14:textId="77777777" w:rsidR="001539C0" w:rsidRPr="001539C0" w:rsidRDefault="001539C0" w:rsidP="001539C0">
            <w:pPr>
              <w:rPr>
                <w:rFonts w:ascii="Calibri" w:hAnsi="Calibri" w:cs="Calibri"/>
              </w:rPr>
            </w:pPr>
            <w:r w:rsidRPr="001539C0">
              <w:rPr>
                <w:rFonts w:ascii="Calibri" w:hAnsi="Calibri" w:cs="Calibri"/>
              </w:rPr>
              <w:t>Support Rule 24; LSE</w:t>
            </w:r>
          </w:p>
        </w:tc>
        <w:tc>
          <w:tcPr>
            <w:tcW w:w="1529" w:type="dxa"/>
            <w:tcBorders>
              <w:top w:val="nil"/>
              <w:left w:val="nil"/>
              <w:bottom w:val="single" w:sz="8" w:space="0" w:color="FFFFFF"/>
              <w:right w:val="single" w:sz="8" w:space="0" w:color="FFFFFF"/>
            </w:tcBorders>
            <w:shd w:val="clear" w:color="CDDCE7" w:fill="CDDCE7"/>
            <w:vAlign w:val="bottom"/>
            <w:hideMark/>
          </w:tcPr>
          <w:p w14:paraId="3DB47D7A" w14:textId="77777777" w:rsidR="001539C0" w:rsidRPr="001539C0" w:rsidRDefault="001539C0" w:rsidP="001539C0">
            <w:pPr>
              <w:rPr>
                <w:rFonts w:ascii="Calibri" w:hAnsi="Calibri" w:cs="Calibri"/>
              </w:rPr>
            </w:pPr>
            <w:r w:rsidRPr="001539C0">
              <w:rPr>
                <w:rFonts w:ascii="Calibri" w:hAnsi="Calibri" w:cs="Calibri"/>
              </w:rPr>
              <w:t>Aggregate, Bid, Coordinate, Settle</w:t>
            </w:r>
          </w:p>
        </w:tc>
      </w:tr>
      <w:tr w:rsidR="001539C0" w:rsidRPr="001539C0" w14:paraId="4E9C0275" w14:textId="77777777" w:rsidTr="00A4559B">
        <w:trPr>
          <w:trHeight w:val="1575"/>
        </w:trPr>
        <w:tc>
          <w:tcPr>
            <w:tcW w:w="0" w:type="auto"/>
            <w:tcBorders>
              <w:top w:val="nil"/>
              <w:left w:val="nil"/>
              <w:bottom w:val="single" w:sz="8" w:space="0" w:color="FFFFFF"/>
              <w:right w:val="single" w:sz="8" w:space="0" w:color="FFFFFF"/>
            </w:tcBorders>
            <w:shd w:val="clear" w:color="E8EFF3" w:fill="E8EFF3"/>
            <w:vAlign w:val="bottom"/>
            <w:hideMark/>
          </w:tcPr>
          <w:p w14:paraId="324F0028" w14:textId="77777777" w:rsidR="001539C0" w:rsidRPr="001539C0" w:rsidRDefault="001539C0" w:rsidP="001539C0">
            <w:pPr>
              <w:rPr>
                <w:rFonts w:ascii="Calibri" w:hAnsi="Calibri" w:cs="Calibri"/>
                <w:b/>
                <w:bCs/>
              </w:rPr>
            </w:pPr>
            <w:r w:rsidRPr="001539C0">
              <w:rPr>
                <w:rFonts w:ascii="Calibri" w:hAnsi="Calibri" w:cs="Calibri"/>
                <w:b/>
                <w:bCs/>
              </w:rPr>
              <w:t>CCP</w:t>
            </w:r>
          </w:p>
        </w:tc>
        <w:tc>
          <w:tcPr>
            <w:tcW w:w="0" w:type="auto"/>
            <w:tcBorders>
              <w:top w:val="nil"/>
              <w:left w:val="nil"/>
              <w:bottom w:val="single" w:sz="8" w:space="0" w:color="FFFFFF"/>
              <w:right w:val="single" w:sz="8" w:space="0" w:color="FFFFFF"/>
            </w:tcBorders>
            <w:shd w:val="clear" w:color="E8EFF3" w:fill="E8EFF3"/>
            <w:vAlign w:val="bottom"/>
            <w:hideMark/>
          </w:tcPr>
          <w:p w14:paraId="1BC5BF6C" w14:textId="77777777" w:rsidR="001539C0" w:rsidRPr="001539C0" w:rsidRDefault="001539C0" w:rsidP="001539C0">
            <w:pPr>
              <w:rPr>
                <w:rFonts w:ascii="Calibri" w:hAnsi="Calibri" w:cs="Calibri"/>
              </w:rPr>
            </w:pPr>
            <w:r w:rsidRPr="001539C0">
              <w:rPr>
                <w:rFonts w:ascii="Calibri" w:hAnsi="Calibri" w:cs="Calibri"/>
              </w:rPr>
              <w:t>Program Administrator Signal Based on Day-Ahead Market Price</w:t>
            </w:r>
          </w:p>
        </w:tc>
        <w:tc>
          <w:tcPr>
            <w:tcW w:w="1152" w:type="dxa"/>
            <w:tcBorders>
              <w:top w:val="nil"/>
              <w:left w:val="nil"/>
              <w:bottom w:val="single" w:sz="8" w:space="0" w:color="FFFFFF"/>
              <w:right w:val="single" w:sz="8" w:space="0" w:color="FFFFFF"/>
            </w:tcBorders>
            <w:shd w:val="clear" w:color="E8EFF3" w:fill="E8EFF3"/>
            <w:vAlign w:val="bottom"/>
            <w:hideMark/>
          </w:tcPr>
          <w:p w14:paraId="0C4D5141" w14:textId="77777777" w:rsidR="001539C0" w:rsidRPr="001539C0" w:rsidRDefault="001539C0" w:rsidP="001539C0">
            <w:pPr>
              <w:rPr>
                <w:rFonts w:ascii="Calibri" w:hAnsi="Calibri" w:cs="Calibri"/>
              </w:rPr>
            </w:pPr>
            <w:r w:rsidRPr="001539C0">
              <w:rPr>
                <w:rFonts w:ascii="Calibri" w:hAnsi="Calibri" w:cs="Calibri"/>
              </w:rPr>
              <w:t>Nodal</w:t>
            </w:r>
          </w:p>
        </w:tc>
        <w:tc>
          <w:tcPr>
            <w:tcW w:w="949" w:type="dxa"/>
            <w:tcBorders>
              <w:top w:val="nil"/>
              <w:left w:val="nil"/>
              <w:bottom w:val="single" w:sz="8" w:space="0" w:color="FFFFFF"/>
              <w:right w:val="single" w:sz="8" w:space="0" w:color="FFFFFF"/>
            </w:tcBorders>
            <w:shd w:val="clear" w:color="E8EFF3" w:fill="E8EFF3"/>
            <w:vAlign w:val="bottom"/>
            <w:hideMark/>
          </w:tcPr>
          <w:p w14:paraId="0D32D4E0" w14:textId="77777777" w:rsidR="001539C0" w:rsidRPr="001539C0" w:rsidRDefault="001539C0" w:rsidP="001539C0">
            <w:pPr>
              <w:rPr>
                <w:rFonts w:ascii="Calibri" w:hAnsi="Calibri" w:cs="Calibri"/>
              </w:rPr>
            </w:pPr>
            <w:r w:rsidRPr="001539C0">
              <w:rPr>
                <w:rFonts w:ascii="Calibri" w:hAnsi="Calibri" w:cs="Calibri"/>
              </w:rPr>
              <w:t>Partial</w:t>
            </w:r>
          </w:p>
        </w:tc>
        <w:tc>
          <w:tcPr>
            <w:tcW w:w="1226" w:type="dxa"/>
            <w:tcBorders>
              <w:top w:val="nil"/>
              <w:left w:val="nil"/>
              <w:bottom w:val="single" w:sz="8" w:space="0" w:color="FFFFFF"/>
              <w:right w:val="single" w:sz="8" w:space="0" w:color="FFFFFF"/>
            </w:tcBorders>
            <w:shd w:val="clear" w:color="E8EFF3" w:fill="E8EFF3"/>
            <w:vAlign w:val="bottom"/>
            <w:hideMark/>
          </w:tcPr>
          <w:p w14:paraId="721D59EF" w14:textId="77777777" w:rsidR="001539C0" w:rsidRPr="001539C0" w:rsidRDefault="001539C0" w:rsidP="001539C0">
            <w:pPr>
              <w:rPr>
                <w:rFonts w:ascii="Calibri" w:hAnsi="Calibri" w:cs="Calibri"/>
              </w:rPr>
            </w:pPr>
            <w:r w:rsidRPr="001539C0">
              <w:rPr>
                <w:rFonts w:ascii="Calibri" w:hAnsi="Calibri" w:cs="Calibri"/>
              </w:rPr>
              <w:t>Premise</w:t>
            </w:r>
          </w:p>
        </w:tc>
        <w:tc>
          <w:tcPr>
            <w:tcW w:w="0" w:type="auto"/>
            <w:tcBorders>
              <w:top w:val="nil"/>
              <w:left w:val="nil"/>
              <w:bottom w:val="single" w:sz="8" w:space="0" w:color="FFFFFF"/>
              <w:right w:val="single" w:sz="8" w:space="0" w:color="FFFFFF"/>
            </w:tcBorders>
            <w:shd w:val="clear" w:color="E8EFF3" w:fill="E8EFF3"/>
            <w:vAlign w:val="bottom"/>
            <w:hideMark/>
          </w:tcPr>
          <w:p w14:paraId="6B100761" w14:textId="77777777" w:rsidR="001539C0" w:rsidRPr="001539C0" w:rsidRDefault="001539C0" w:rsidP="001539C0">
            <w:pPr>
              <w:rPr>
                <w:rFonts w:ascii="Calibri" w:hAnsi="Calibri" w:cs="Calibri"/>
              </w:rPr>
            </w:pPr>
            <w:r w:rsidRPr="001539C0">
              <w:rPr>
                <w:rFonts w:ascii="Calibri" w:hAnsi="Calibri" w:cs="Calibri"/>
              </w:rPr>
              <w:t>Baseline</w:t>
            </w:r>
          </w:p>
        </w:tc>
        <w:tc>
          <w:tcPr>
            <w:tcW w:w="0" w:type="auto"/>
            <w:tcBorders>
              <w:top w:val="nil"/>
              <w:left w:val="nil"/>
              <w:bottom w:val="single" w:sz="8" w:space="0" w:color="FFFFFF"/>
              <w:right w:val="single" w:sz="8" w:space="0" w:color="FFFFFF"/>
            </w:tcBorders>
            <w:shd w:val="clear" w:color="E8EFF3" w:fill="E8EFF3"/>
            <w:vAlign w:val="bottom"/>
            <w:hideMark/>
          </w:tcPr>
          <w:p w14:paraId="60F80142" w14:textId="77777777" w:rsidR="001539C0" w:rsidRPr="001539C0" w:rsidRDefault="001539C0" w:rsidP="001539C0">
            <w:pPr>
              <w:rPr>
                <w:rFonts w:ascii="Calibri" w:hAnsi="Calibri" w:cs="Calibri"/>
              </w:rPr>
            </w:pPr>
            <w:r w:rsidRPr="001539C0">
              <w:rPr>
                <w:rFonts w:ascii="Calibri" w:hAnsi="Calibri" w:cs="Calibri"/>
              </w:rPr>
              <w:t>Program Administrator</w:t>
            </w:r>
          </w:p>
        </w:tc>
        <w:tc>
          <w:tcPr>
            <w:tcW w:w="1529" w:type="dxa"/>
            <w:tcBorders>
              <w:top w:val="nil"/>
              <w:left w:val="nil"/>
              <w:bottom w:val="single" w:sz="8" w:space="0" w:color="FFFFFF"/>
              <w:right w:val="single" w:sz="8" w:space="0" w:color="FFFFFF"/>
            </w:tcBorders>
            <w:shd w:val="clear" w:color="E8EFF3" w:fill="E8EFF3"/>
            <w:vAlign w:val="bottom"/>
            <w:hideMark/>
          </w:tcPr>
          <w:p w14:paraId="255525E8" w14:textId="77777777" w:rsidR="001539C0" w:rsidRPr="001539C0" w:rsidRDefault="001539C0" w:rsidP="001539C0">
            <w:pPr>
              <w:rPr>
                <w:rFonts w:ascii="Calibri" w:hAnsi="Calibri" w:cs="Calibri"/>
              </w:rPr>
            </w:pPr>
            <w:r w:rsidRPr="001539C0">
              <w:rPr>
                <w:rFonts w:ascii="Calibri" w:hAnsi="Calibri" w:cs="Calibri"/>
              </w:rPr>
              <w:t>Aggregate, coordinate, settle</w:t>
            </w:r>
          </w:p>
        </w:tc>
      </w:tr>
      <w:tr w:rsidR="001539C0" w:rsidRPr="001539C0" w14:paraId="6DCB7359" w14:textId="77777777" w:rsidTr="00A4559B">
        <w:trPr>
          <w:trHeight w:val="2205"/>
        </w:trPr>
        <w:tc>
          <w:tcPr>
            <w:tcW w:w="0" w:type="auto"/>
            <w:tcBorders>
              <w:top w:val="nil"/>
              <w:left w:val="nil"/>
              <w:bottom w:val="single" w:sz="8" w:space="0" w:color="FFFFFF"/>
              <w:right w:val="single" w:sz="8" w:space="0" w:color="FFFFFF"/>
            </w:tcBorders>
            <w:shd w:val="clear" w:color="CDDCE7" w:fill="CDDCE7"/>
            <w:vAlign w:val="bottom"/>
            <w:hideMark/>
          </w:tcPr>
          <w:p w14:paraId="5C2B67B1" w14:textId="77777777" w:rsidR="001539C0" w:rsidRPr="001539C0" w:rsidRDefault="001539C0" w:rsidP="001539C0">
            <w:pPr>
              <w:rPr>
                <w:rFonts w:ascii="Calibri" w:hAnsi="Calibri" w:cs="Calibri"/>
                <w:b/>
                <w:bCs/>
              </w:rPr>
            </w:pPr>
            <w:r w:rsidRPr="001539C0">
              <w:rPr>
                <w:rFonts w:ascii="Calibri" w:hAnsi="Calibri" w:cs="Calibri"/>
                <w:b/>
                <w:bCs/>
              </w:rPr>
              <w:t>MIDAS</w:t>
            </w:r>
          </w:p>
        </w:tc>
        <w:tc>
          <w:tcPr>
            <w:tcW w:w="0" w:type="auto"/>
            <w:tcBorders>
              <w:top w:val="nil"/>
              <w:left w:val="nil"/>
              <w:bottom w:val="single" w:sz="8" w:space="0" w:color="FFFFFF"/>
              <w:right w:val="single" w:sz="8" w:space="0" w:color="FFFFFF"/>
            </w:tcBorders>
            <w:shd w:val="clear" w:color="CDDCE7" w:fill="CDDCE7"/>
            <w:vAlign w:val="bottom"/>
            <w:hideMark/>
          </w:tcPr>
          <w:p w14:paraId="0835CCF1" w14:textId="77777777" w:rsidR="001539C0" w:rsidRPr="001539C0" w:rsidRDefault="001539C0" w:rsidP="001539C0">
            <w:pPr>
              <w:rPr>
                <w:rFonts w:ascii="Calibri" w:hAnsi="Calibri" w:cs="Calibri"/>
              </w:rPr>
            </w:pPr>
            <w:r w:rsidRPr="001539C0">
              <w:rPr>
                <w:rFonts w:ascii="Calibri" w:hAnsi="Calibri" w:cs="Calibri"/>
              </w:rPr>
              <w:t>Program Administrator Signal Based on Market Price or Other Grid State Indicators</w:t>
            </w:r>
          </w:p>
        </w:tc>
        <w:tc>
          <w:tcPr>
            <w:tcW w:w="1152" w:type="dxa"/>
            <w:tcBorders>
              <w:top w:val="nil"/>
              <w:left w:val="nil"/>
              <w:bottom w:val="single" w:sz="8" w:space="0" w:color="FFFFFF"/>
              <w:right w:val="single" w:sz="8" w:space="0" w:color="FFFFFF"/>
            </w:tcBorders>
            <w:shd w:val="clear" w:color="CDDCE7" w:fill="CDDCE7"/>
            <w:vAlign w:val="bottom"/>
            <w:hideMark/>
          </w:tcPr>
          <w:p w14:paraId="1303F2A6" w14:textId="77777777" w:rsidR="001539C0" w:rsidRPr="001539C0" w:rsidRDefault="001539C0" w:rsidP="001539C0">
            <w:pPr>
              <w:rPr>
                <w:rFonts w:ascii="Calibri" w:hAnsi="Calibri" w:cs="Calibri"/>
              </w:rPr>
            </w:pPr>
            <w:r w:rsidRPr="001539C0">
              <w:rPr>
                <w:rFonts w:ascii="Calibri" w:hAnsi="Calibri" w:cs="Calibri"/>
              </w:rPr>
              <w:t>Scalable</w:t>
            </w:r>
          </w:p>
        </w:tc>
        <w:tc>
          <w:tcPr>
            <w:tcW w:w="949" w:type="dxa"/>
            <w:tcBorders>
              <w:top w:val="nil"/>
              <w:left w:val="nil"/>
              <w:bottom w:val="single" w:sz="8" w:space="0" w:color="FFFFFF"/>
              <w:right w:val="single" w:sz="8" w:space="0" w:color="FFFFFF"/>
            </w:tcBorders>
            <w:shd w:val="clear" w:color="CDDCE7" w:fill="CDDCE7"/>
            <w:vAlign w:val="bottom"/>
            <w:hideMark/>
          </w:tcPr>
          <w:p w14:paraId="19808D85" w14:textId="77777777" w:rsidR="001539C0" w:rsidRPr="001539C0" w:rsidRDefault="001539C0" w:rsidP="001539C0">
            <w:pPr>
              <w:rPr>
                <w:rFonts w:ascii="Calibri" w:hAnsi="Calibri" w:cs="Calibri"/>
              </w:rPr>
            </w:pPr>
            <w:r w:rsidRPr="001539C0">
              <w:rPr>
                <w:rFonts w:ascii="Calibri" w:hAnsi="Calibri" w:cs="Calibri"/>
              </w:rPr>
              <w:t>Partial</w:t>
            </w:r>
          </w:p>
        </w:tc>
        <w:tc>
          <w:tcPr>
            <w:tcW w:w="1226" w:type="dxa"/>
            <w:tcBorders>
              <w:top w:val="nil"/>
              <w:left w:val="nil"/>
              <w:bottom w:val="single" w:sz="8" w:space="0" w:color="FFFFFF"/>
              <w:right w:val="single" w:sz="8" w:space="0" w:color="FFFFFF"/>
            </w:tcBorders>
            <w:shd w:val="clear" w:color="CDDCE7" w:fill="CDDCE7"/>
            <w:vAlign w:val="bottom"/>
            <w:hideMark/>
          </w:tcPr>
          <w:p w14:paraId="73C1D82B" w14:textId="77777777" w:rsidR="001539C0" w:rsidRPr="001539C0" w:rsidRDefault="001539C0" w:rsidP="001539C0">
            <w:pPr>
              <w:rPr>
                <w:rFonts w:ascii="Calibri" w:hAnsi="Calibri" w:cs="Calibri"/>
              </w:rPr>
            </w:pPr>
            <w:r w:rsidRPr="001539C0">
              <w:rPr>
                <w:rFonts w:ascii="Calibri" w:hAnsi="Calibri" w:cs="Calibri"/>
              </w:rPr>
              <w:t>Premise</w:t>
            </w:r>
          </w:p>
        </w:tc>
        <w:tc>
          <w:tcPr>
            <w:tcW w:w="0" w:type="auto"/>
            <w:tcBorders>
              <w:top w:val="nil"/>
              <w:left w:val="nil"/>
              <w:bottom w:val="single" w:sz="8" w:space="0" w:color="FFFFFF"/>
              <w:right w:val="single" w:sz="8" w:space="0" w:color="FFFFFF"/>
            </w:tcBorders>
            <w:shd w:val="clear" w:color="CDDCE7" w:fill="CDDCE7"/>
            <w:vAlign w:val="bottom"/>
            <w:hideMark/>
          </w:tcPr>
          <w:p w14:paraId="6E8ED3F1" w14:textId="77777777" w:rsidR="001539C0" w:rsidRPr="001539C0" w:rsidRDefault="001539C0" w:rsidP="001539C0">
            <w:pPr>
              <w:rPr>
                <w:rFonts w:ascii="Calibri" w:hAnsi="Calibri" w:cs="Calibri"/>
              </w:rPr>
            </w:pPr>
            <w:r w:rsidRPr="001539C0">
              <w:rPr>
                <w:rFonts w:ascii="Calibri" w:hAnsi="Calibri" w:cs="Calibri"/>
              </w:rPr>
              <w:t>MIDAS group to provide feedback</w:t>
            </w:r>
          </w:p>
        </w:tc>
        <w:tc>
          <w:tcPr>
            <w:tcW w:w="0" w:type="auto"/>
            <w:tcBorders>
              <w:top w:val="nil"/>
              <w:left w:val="nil"/>
              <w:bottom w:val="single" w:sz="8" w:space="0" w:color="FFFFFF"/>
              <w:right w:val="single" w:sz="8" w:space="0" w:color="FFFFFF"/>
            </w:tcBorders>
            <w:shd w:val="clear" w:color="CDDCE7" w:fill="CDDCE7"/>
            <w:vAlign w:val="bottom"/>
            <w:hideMark/>
          </w:tcPr>
          <w:p w14:paraId="7865BB29" w14:textId="77777777" w:rsidR="001539C0" w:rsidRPr="001539C0" w:rsidRDefault="001539C0" w:rsidP="001539C0">
            <w:pPr>
              <w:rPr>
                <w:rFonts w:ascii="Calibri" w:hAnsi="Calibri" w:cs="Calibri"/>
              </w:rPr>
            </w:pPr>
            <w:r w:rsidRPr="001539C0">
              <w:rPr>
                <w:rFonts w:ascii="Calibri" w:hAnsi="Calibri" w:cs="Calibri"/>
              </w:rPr>
              <w:t>Program Administrator</w:t>
            </w:r>
          </w:p>
        </w:tc>
        <w:tc>
          <w:tcPr>
            <w:tcW w:w="1529" w:type="dxa"/>
            <w:tcBorders>
              <w:top w:val="nil"/>
              <w:left w:val="nil"/>
              <w:bottom w:val="single" w:sz="8" w:space="0" w:color="FFFFFF"/>
              <w:right w:val="single" w:sz="8" w:space="0" w:color="FFFFFF"/>
            </w:tcBorders>
            <w:shd w:val="clear" w:color="CDDCE7" w:fill="CDDCE7"/>
            <w:vAlign w:val="bottom"/>
            <w:hideMark/>
          </w:tcPr>
          <w:p w14:paraId="71CA0269" w14:textId="77777777" w:rsidR="001539C0" w:rsidRPr="001539C0" w:rsidRDefault="001539C0" w:rsidP="001539C0">
            <w:pPr>
              <w:rPr>
                <w:rFonts w:ascii="Calibri" w:hAnsi="Calibri" w:cs="Calibri"/>
              </w:rPr>
            </w:pPr>
            <w:r w:rsidRPr="001539C0">
              <w:rPr>
                <w:rFonts w:ascii="Calibri" w:hAnsi="Calibri" w:cs="Calibri"/>
              </w:rPr>
              <w:t>Aggregate, Coordinate</w:t>
            </w:r>
          </w:p>
        </w:tc>
      </w:tr>
      <w:tr w:rsidR="001539C0" w:rsidRPr="001539C0" w14:paraId="06781A5F" w14:textId="77777777" w:rsidTr="00A4559B">
        <w:trPr>
          <w:trHeight w:val="2205"/>
        </w:trPr>
        <w:tc>
          <w:tcPr>
            <w:tcW w:w="0" w:type="auto"/>
            <w:tcBorders>
              <w:top w:val="nil"/>
              <w:left w:val="nil"/>
              <w:bottom w:val="single" w:sz="8" w:space="0" w:color="FFFFFF"/>
              <w:right w:val="single" w:sz="8" w:space="0" w:color="FFFFFF"/>
            </w:tcBorders>
            <w:shd w:val="clear" w:color="E8EFF3" w:fill="E8EFF3"/>
            <w:vAlign w:val="bottom"/>
            <w:hideMark/>
          </w:tcPr>
          <w:p w14:paraId="0F5D8213" w14:textId="77777777" w:rsidR="001539C0" w:rsidRPr="001539C0" w:rsidRDefault="001539C0" w:rsidP="001539C0">
            <w:pPr>
              <w:rPr>
                <w:rFonts w:ascii="Calibri" w:hAnsi="Calibri" w:cs="Calibri"/>
                <w:b/>
                <w:bCs/>
              </w:rPr>
            </w:pPr>
            <w:r w:rsidRPr="001539C0">
              <w:rPr>
                <w:rFonts w:ascii="Calibri" w:hAnsi="Calibri" w:cs="Calibri"/>
                <w:b/>
                <w:bCs/>
              </w:rPr>
              <w:t>Sunrun Integrated</w:t>
            </w:r>
          </w:p>
        </w:tc>
        <w:tc>
          <w:tcPr>
            <w:tcW w:w="0" w:type="auto"/>
            <w:tcBorders>
              <w:top w:val="nil"/>
              <w:left w:val="nil"/>
              <w:bottom w:val="single" w:sz="8" w:space="0" w:color="FFFFFF"/>
              <w:right w:val="single" w:sz="8" w:space="0" w:color="FFFFFF"/>
            </w:tcBorders>
            <w:shd w:val="clear" w:color="E8EFF3" w:fill="E8EFF3"/>
            <w:vAlign w:val="bottom"/>
            <w:hideMark/>
          </w:tcPr>
          <w:p w14:paraId="1153D4FE" w14:textId="2239E94A" w:rsidR="001539C0" w:rsidRPr="001539C0" w:rsidRDefault="001539C0" w:rsidP="001539C0">
            <w:pPr>
              <w:rPr>
                <w:rFonts w:ascii="Calibri" w:hAnsi="Calibri" w:cs="Calibri"/>
              </w:rPr>
            </w:pPr>
            <w:r w:rsidRPr="001539C0">
              <w:rPr>
                <w:rFonts w:ascii="Calibri" w:hAnsi="Calibri" w:cs="Calibri"/>
              </w:rPr>
              <w:t xml:space="preserve">Program Administrator Signal Based on Market Price </w:t>
            </w:r>
            <w:r w:rsidR="00561351" w:rsidRPr="001539C0">
              <w:rPr>
                <w:rFonts w:ascii="Calibri" w:hAnsi="Calibri" w:cs="Calibri"/>
              </w:rPr>
              <w:t>or Grid</w:t>
            </w:r>
            <w:r w:rsidRPr="001539C0">
              <w:rPr>
                <w:rFonts w:ascii="Calibri" w:hAnsi="Calibri" w:cs="Calibri"/>
              </w:rPr>
              <w:t xml:space="preserve"> Condition Price</w:t>
            </w:r>
          </w:p>
        </w:tc>
        <w:tc>
          <w:tcPr>
            <w:tcW w:w="1152" w:type="dxa"/>
            <w:tcBorders>
              <w:top w:val="nil"/>
              <w:left w:val="nil"/>
              <w:bottom w:val="single" w:sz="8" w:space="0" w:color="FFFFFF"/>
              <w:right w:val="single" w:sz="8" w:space="0" w:color="FFFFFF"/>
            </w:tcBorders>
            <w:shd w:val="clear" w:color="E8EFF3" w:fill="E8EFF3"/>
            <w:vAlign w:val="bottom"/>
            <w:hideMark/>
          </w:tcPr>
          <w:p w14:paraId="581ECFB1" w14:textId="77777777" w:rsidR="001539C0" w:rsidRPr="001539C0" w:rsidRDefault="001539C0" w:rsidP="001539C0">
            <w:pPr>
              <w:rPr>
                <w:rFonts w:ascii="Calibri" w:hAnsi="Calibri" w:cs="Calibri"/>
              </w:rPr>
            </w:pPr>
            <w:r w:rsidRPr="001539C0">
              <w:rPr>
                <w:rFonts w:ascii="Calibri" w:hAnsi="Calibri" w:cs="Calibri"/>
              </w:rPr>
              <w:t>Scalable</w:t>
            </w:r>
          </w:p>
        </w:tc>
        <w:tc>
          <w:tcPr>
            <w:tcW w:w="949" w:type="dxa"/>
            <w:tcBorders>
              <w:top w:val="nil"/>
              <w:left w:val="nil"/>
              <w:bottom w:val="single" w:sz="8" w:space="0" w:color="FFFFFF"/>
              <w:right w:val="single" w:sz="8" w:space="0" w:color="FFFFFF"/>
            </w:tcBorders>
            <w:shd w:val="clear" w:color="E8EFF3" w:fill="E8EFF3"/>
            <w:vAlign w:val="bottom"/>
            <w:hideMark/>
          </w:tcPr>
          <w:p w14:paraId="311294B7" w14:textId="77777777" w:rsidR="001539C0" w:rsidRPr="001539C0" w:rsidRDefault="001539C0" w:rsidP="001539C0">
            <w:pPr>
              <w:rPr>
                <w:rFonts w:ascii="Calibri" w:hAnsi="Calibri" w:cs="Calibri"/>
              </w:rPr>
            </w:pPr>
            <w:r w:rsidRPr="001539C0">
              <w:rPr>
                <w:rFonts w:ascii="Calibri" w:hAnsi="Calibri" w:cs="Calibri"/>
              </w:rPr>
              <w:t>Partial</w:t>
            </w:r>
          </w:p>
        </w:tc>
        <w:tc>
          <w:tcPr>
            <w:tcW w:w="1226" w:type="dxa"/>
            <w:tcBorders>
              <w:top w:val="nil"/>
              <w:left w:val="nil"/>
              <w:bottom w:val="single" w:sz="8" w:space="0" w:color="FFFFFF"/>
              <w:right w:val="single" w:sz="8" w:space="0" w:color="FFFFFF"/>
            </w:tcBorders>
            <w:shd w:val="clear" w:color="E8EFF3" w:fill="E8EFF3"/>
            <w:vAlign w:val="bottom"/>
            <w:hideMark/>
          </w:tcPr>
          <w:p w14:paraId="30DFFB09" w14:textId="77777777" w:rsidR="001539C0" w:rsidRPr="001539C0" w:rsidRDefault="001539C0" w:rsidP="001539C0">
            <w:pPr>
              <w:rPr>
                <w:rFonts w:ascii="Calibri" w:hAnsi="Calibri" w:cs="Calibri"/>
              </w:rPr>
            </w:pPr>
            <w:r w:rsidRPr="001539C0">
              <w:rPr>
                <w:rFonts w:ascii="Calibri" w:hAnsi="Calibri" w:cs="Calibri"/>
              </w:rPr>
              <w:t>Device (solar vs storage)</w:t>
            </w:r>
          </w:p>
        </w:tc>
        <w:tc>
          <w:tcPr>
            <w:tcW w:w="0" w:type="auto"/>
            <w:tcBorders>
              <w:top w:val="nil"/>
              <w:left w:val="nil"/>
              <w:bottom w:val="single" w:sz="8" w:space="0" w:color="FFFFFF"/>
              <w:right w:val="single" w:sz="8" w:space="0" w:color="FFFFFF"/>
            </w:tcBorders>
            <w:shd w:val="clear" w:color="E8EFF3" w:fill="E8EFF3"/>
            <w:vAlign w:val="bottom"/>
            <w:hideMark/>
          </w:tcPr>
          <w:p w14:paraId="1BAE57D9" w14:textId="77777777" w:rsidR="001539C0" w:rsidRPr="001539C0" w:rsidRDefault="001539C0" w:rsidP="001539C0">
            <w:pPr>
              <w:rPr>
                <w:rFonts w:ascii="Calibri" w:hAnsi="Calibri" w:cs="Calibri"/>
              </w:rPr>
            </w:pPr>
            <w:r w:rsidRPr="001539C0">
              <w:rPr>
                <w:rFonts w:ascii="Calibri" w:hAnsi="Calibri" w:cs="Calibri"/>
              </w:rPr>
              <w:t>Metered plus...</w:t>
            </w:r>
          </w:p>
        </w:tc>
        <w:tc>
          <w:tcPr>
            <w:tcW w:w="0" w:type="auto"/>
            <w:tcBorders>
              <w:top w:val="nil"/>
              <w:left w:val="nil"/>
              <w:bottom w:val="single" w:sz="8" w:space="0" w:color="FFFFFF"/>
              <w:right w:val="single" w:sz="8" w:space="0" w:color="FFFFFF"/>
            </w:tcBorders>
            <w:shd w:val="clear" w:color="E8EFF3" w:fill="E8EFF3"/>
            <w:vAlign w:val="bottom"/>
            <w:hideMark/>
          </w:tcPr>
          <w:p w14:paraId="0A6CCF91" w14:textId="77777777" w:rsidR="001539C0" w:rsidRPr="001539C0" w:rsidRDefault="001539C0" w:rsidP="001539C0">
            <w:pPr>
              <w:rPr>
                <w:rFonts w:ascii="Calibri" w:hAnsi="Calibri" w:cs="Calibri"/>
              </w:rPr>
            </w:pPr>
            <w:r w:rsidRPr="001539C0">
              <w:rPr>
                <w:rFonts w:ascii="Calibri" w:hAnsi="Calibri" w:cs="Calibri"/>
              </w:rPr>
              <w:t>Active DSO</w:t>
            </w:r>
          </w:p>
        </w:tc>
        <w:tc>
          <w:tcPr>
            <w:tcW w:w="1529" w:type="dxa"/>
            <w:tcBorders>
              <w:top w:val="nil"/>
              <w:left w:val="nil"/>
              <w:bottom w:val="single" w:sz="8" w:space="0" w:color="FFFFFF"/>
              <w:right w:val="single" w:sz="8" w:space="0" w:color="FFFFFF"/>
            </w:tcBorders>
            <w:shd w:val="clear" w:color="E8EFF3" w:fill="E8EFF3"/>
            <w:vAlign w:val="bottom"/>
            <w:hideMark/>
          </w:tcPr>
          <w:p w14:paraId="0B6395D7" w14:textId="77777777" w:rsidR="001539C0" w:rsidRPr="001539C0" w:rsidRDefault="001539C0" w:rsidP="001539C0">
            <w:pPr>
              <w:rPr>
                <w:rFonts w:ascii="Calibri" w:hAnsi="Calibri" w:cs="Calibri"/>
              </w:rPr>
            </w:pPr>
            <w:r w:rsidRPr="001539C0">
              <w:rPr>
                <w:rFonts w:ascii="Calibri" w:hAnsi="Calibri" w:cs="Calibri"/>
              </w:rPr>
              <w:t>Aggregate, Coordinate</w:t>
            </w:r>
          </w:p>
        </w:tc>
      </w:tr>
      <w:tr w:rsidR="001539C0" w:rsidRPr="001539C0" w14:paraId="6F367F21" w14:textId="77777777" w:rsidTr="00A4559B">
        <w:trPr>
          <w:trHeight w:val="630"/>
        </w:trPr>
        <w:tc>
          <w:tcPr>
            <w:tcW w:w="0" w:type="auto"/>
            <w:tcBorders>
              <w:top w:val="nil"/>
              <w:left w:val="nil"/>
              <w:bottom w:val="single" w:sz="8" w:space="0" w:color="FFFFFF"/>
              <w:right w:val="single" w:sz="8" w:space="0" w:color="FFFFFF"/>
            </w:tcBorders>
            <w:shd w:val="clear" w:color="CDDCE7" w:fill="CDDCE7"/>
            <w:vAlign w:val="bottom"/>
            <w:hideMark/>
          </w:tcPr>
          <w:p w14:paraId="1A278ABF" w14:textId="77777777" w:rsidR="001539C0" w:rsidRPr="001539C0" w:rsidRDefault="001539C0" w:rsidP="001539C0">
            <w:pPr>
              <w:rPr>
                <w:rFonts w:ascii="Calibri" w:hAnsi="Calibri" w:cs="Calibri"/>
                <w:b/>
                <w:bCs/>
              </w:rPr>
            </w:pPr>
            <w:r w:rsidRPr="001539C0">
              <w:rPr>
                <w:rFonts w:ascii="Calibri" w:hAnsi="Calibri" w:cs="Calibri"/>
                <w:b/>
                <w:bCs/>
              </w:rPr>
              <w:t>Sunrun Informed</w:t>
            </w:r>
          </w:p>
        </w:tc>
        <w:tc>
          <w:tcPr>
            <w:tcW w:w="0" w:type="auto"/>
            <w:tcBorders>
              <w:top w:val="nil"/>
              <w:left w:val="nil"/>
              <w:bottom w:val="single" w:sz="8" w:space="0" w:color="FFFFFF"/>
              <w:right w:val="single" w:sz="8" w:space="0" w:color="FFFFFF"/>
            </w:tcBorders>
            <w:shd w:val="clear" w:color="CDDCE7" w:fill="CDDCE7"/>
            <w:vAlign w:val="bottom"/>
            <w:hideMark/>
          </w:tcPr>
          <w:p w14:paraId="7A0287D1" w14:textId="77777777" w:rsidR="001539C0" w:rsidRPr="001539C0" w:rsidRDefault="001539C0" w:rsidP="001539C0">
            <w:pPr>
              <w:rPr>
                <w:rFonts w:ascii="Calibri" w:hAnsi="Calibri" w:cs="Calibri"/>
              </w:rPr>
            </w:pPr>
            <w:r w:rsidRPr="001539C0">
              <w:rPr>
                <w:rFonts w:ascii="Calibri" w:hAnsi="Calibri" w:cs="Calibri"/>
              </w:rPr>
              <w:t>Scheduled</w:t>
            </w:r>
          </w:p>
        </w:tc>
        <w:tc>
          <w:tcPr>
            <w:tcW w:w="1152" w:type="dxa"/>
            <w:tcBorders>
              <w:top w:val="nil"/>
              <w:left w:val="nil"/>
              <w:bottom w:val="single" w:sz="8" w:space="0" w:color="FFFFFF"/>
              <w:right w:val="single" w:sz="8" w:space="0" w:color="FFFFFF"/>
            </w:tcBorders>
            <w:shd w:val="clear" w:color="CDDCE7" w:fill="CDDCE7"/>
            <w:vAlign w:val="bottom"/>
            <w:hideMark/>
          </w:tcPr>
          <w:p w14:paraId="4E21533D" w14:textId="77777777" w:rsidR="001539C0" w:rsidRPr="001539C0" w:rsidRDefault="001539C0" w:rsidP="001539C0">
            <w:pPr>
              <w:rPr>
                <w:rFonts w:ascii="Calibri" w:hAnsi="Calibri" w:cs="Calibri"/>
              </w:rPr>
            </w:pPr>
            <w:r w:rsidRPr="001539C0">
              <w:rPr>
                <w:rFonts w:ascii="Calibri" w:hAnsi="Calibri" w:cs="Calibri"/>
              </w:rPr>
              <w:t>Scalable</w:t>
            </w:r>
          </w:p>
        </w:tc>
        <w:tc>
          <w:tcPr>
            <w:tcW w:w="949" w:type="dxa"/>
            <w:tcBorders>
              <w:top w:val="nil"/>
              <w:left w:val="nil"/>
              <w:bottom w:val="single" w:sz="8" w:space="0" w:color="FFFFFF"/>
              <w:right w:val="single" w:sz="8" w:space="0" w:color="FFFFFF"/>
            </w:tcBorders>
            <w:shd w:val="clear" w:color="CDDCE7" w:fill="CDDCE7"/>
            <w:vAlign w:val="bottom"/>
            <w:hideMark/>
          </w:tcPr>
          <w:p w14:paraId="6F831DCE" w14:textId="77777777" w:rsidR="001539C0" w:rsidRPr="001539C0" w:rsidRDefault="001539C0" w:rsidP="001539C0">
            <w:pPr>
              <w:rPr>
                <w:rFonts w:ascii="Calibri" w:hAnsi="Calibri" w:cs="Calibri"/>
              </w:rPr>
            </w:pPr>
            <w:r w:rsidRPr="001539C0">
              <w:rPr>
                <w:rFonts w:ascii="Calibri" w:hAnsi="Calibri" w:cs="Calibri"/>
              </w:rPr>
              <w:t>Partial</w:t>
            </w:r>
          </w:p>
        </w:tc>
        <w:tc>
          <w:tcPr>
            <w:tcW w:w="1226" w:type="dxa"/>
            <w:tcBorders>
              <w:top w:val="nil"/>
              <w:left w:val="nil"/>
              <w:bottom w:val="single" w:sz="8" w:space="0" w:color="FFFFFF"/>
              <w:right w:val="single" w:sz="8" w:space="0" w:color="FFFFFF"/>
            </w:tcBorders>
            <w:shd w:val="clear" w:color="CDDCE7" w:fill="CDDCE7"/>
            <w:vAlign w:val="bottom"/>
            <w:hideMark/>
          </w:tcPr>
          <w:p w14:paraId="141B4F17" w14:textId="77777777" w:rsidR="001539C0" w:rsidRPr="001539C0" w:rsidRDefault="001539C0" w:rsidP="001539C0">
            <w:pPr>
              <w:rPr>
                <w:rFonts w:ascii="Calibri" w:hAnsi="Calibri" w:cs="Calibri"/>
              </w:rPr>
            </w:pPr>
            <w:r w:rsidRPr="001539C0">
              <w:rPr>
                <w:rFonts w:ascii="Calibri" w:hAnsi="Calibri" w:cs="Calibri"/>
              </w:rPr>
              <w:t>Device</w:t>
            </w:r>
          </w:p>
        </w:tc>
        <w:tc>
          <w:tcPr>
            <w:tcW w:w="0" w:type="auto"/>
            <w:tcBorders>
              <w:top w:val="nil"/>
              <w:left w:val="nil"/>
              <w:bottom w:val="single" w:sz="8" w:space="0" w:color="FFFFFF"/>
              <w:right w:val="single" w:sz="8" w:space="0" w:color="FFFFFF"/>
            </w:tcBorders>
            <w:shd w:val="clear" w:color="CDDCE7" w:fill="CDDCE7"/>
            <w:vAlign w:val="bottom"/>
            <w:hideMark/>
          </w:tcPr>
          <w:p w14:paraId="76B5E484" w14:textId="77777777" w:rsidR="001539C0" w:rsidRPr="001539C0" w:rsidRDefault="001539C0" w:rsidP="001539C0">
            <w:pPr>
              <w:rPr>
                <w:rFonts w:ascii="Calibri" w:hAnsi="Calibri" w:cs="Calibri"/>
              </w:rPr>
            </w:pPr>
            <w:r w:rsidRPr="001539C0">
              <w:rPr>
                <w:rFonts w:ascii="Calibri" w:hAnsi="Calibri" w:cs="Calibri"/>
              </w:rPr>
              <w:t>Metered</w:t>
            </w:r>
          </w:p>
        </w:tc>
        <w:tc>
          <w:tcPr>
            <w:tcW w:w="0" w:type="auto"/>
            <w:tcBorders>
              <w:top w:val="nil"/>
              <w:left w:val="nil"/>
              <w:bottom w:val="single" w:sz="8" w:space="0" w:color="FFFFFF"/>
              <w:right w:val="single" w:sz="8" w:space="0" w:color="FFFFFF"/>
            </w:tcBorders>
            <w:shd w:val="clear" w:color="CDDCE7" w:fill="CDDCE7"/>
            <w:vAlign w:val="bottom"/>
            <w:hideMark/>
          </w:tcPr>
          <w:p w14:paraId="3B0CA0E0" w14:textId="77777777" w:rsidR="001539C0" w:rsidRPr="001539C0" w:rsidRDefault="001539C0" w:rsidP="001539C0">
            <w:pPr>
              <w:rPr>
                <w:rFonts w:ascii="Calibri" w:hAnsi="Calibri" w:cs="Calibri"/>
              </w:rPr>
            </w:pPr>
            <w:r w:rsidRPr="001539C0">
              <w:rPr>
                <w:rFonts w:ascii="Calibri" w:hAnsi="Calibri" w:cs="Calibri"/>
              </w:rPr>
              <w:t>Passive DSO</w:t>
            </w:r>
          </w:p>
        </w:tc>
        <w:tc>
          <w:tcPr>
            <w:tcW w:w="1529" w:type="dxa"/>
            <w:tcBorders>
              <w:top w:val="nil"/>
              <w:left w:val="nil"/>
              <w:bottom w:val="single" w:sz="8" w:space="0" w:color="FFFFFF"/>
              <w:right w:val="single" w:sz="8" w:space="0" w:color="FFFFFF"/>
            </w:tcBorders>
            <w:shd w:val="clear" w:color="CDDCE7" w:fill="CDDCE7"/>
            <w:vAlign w:val="bottom"/>
            <w:hideMark/>
          </w:tcPr>
          <w:p w14:paraId="6E849434" w14:textId="77777777" w:rsidR="001539C0" w:rsidRPr="001539C0" w:rsidRDefault="001539C0" w:rsidP="001539C0">
            <w:pPr>
              <w:rPr>
                <w:rFonts w:ascii="Calibri" w:hAnsi="Calibri" w:cs="Calibri"/>
              </w:rPr>
            </w:pPr>
            <w:r w:rsidRPr="001539C0">
              <w:rPr>
                <w:rFonts w:ascii="Calibri" w:hAnsi="Calibri" w:cs="Calibri"/>
              </w:rPr>
              <w:t>Aggregate, Coordinate</w:t>
            </w:r>
          </w:p>
        </w:tc>
      </w:tr>
      <w:tr w:rsidR="001539C0" w:rsidRPr="001539C0" w14:paraId="27E5AC6B" w14:textId="77777777" w:rsidTr="00A4559B">
        <w:trPr>
          <w:trHeight w:val="1575"/>
        </w:trPr>
        <w:tc>
          <w:tcPr>
            <w:tcW w:w="0" w:type="auto"/>
            <w:tcBorders>
              <w:top w:val="nil"/>
              <w:left w:val="nil"/>
              <w:bottom w:val="single" w:sz="8" w:space="0" w:color="FFFFFF"/>
              <w:right w:val="single" w:sz="8" w:space="0" w:color="FFFFFF"/>
            </w:tcBorders>
            <w:shd w:val="clear" w:color="E8EFF3" w:fill="E8EFF3"/>
            <w:vAlign w:val="bottom"/>
            <w:hideMark/>
          </w:tcPr>
          <w:p w14:paraId="69A743D2" w14:textId="77777777" w:rsidR="001539C0" w:rsidRPr="001539C0" w:rsidRDefault="001539C0" w:rsidP="001539C0">
            <w:pPr>
              <w:rPr>
                <w:rFonts w:ascii="Calibri" w:hAnsi="Calibri" w:cs="Calibri"/>
                <w:b/>
                <w:bCs/>
              </w:rPr>
            </w:pPr>
            <w:r w:rsidRPr="001539C0">
              <w:rPr>
                <w:rFonts w:ascii="Calibri" w:hAnsi="Calibri" w:cs="Calibri"/>
                <w:b/>
                <w:bCs/>
              </w:rPr>
              <w:t>P4LS</w:t>
            </w:r>
          </w:p>
        </w:tc>
        <w:tc>
          <w:tcPr>
            <w:tcW w:w="0" w:type="auto"/>
            <w:tcBorders>
              <w:top w:val="nil"/>
              <w:left w:val="nil"/>
              <w:bottom w:val="single" w:sz="8" w:space="0" w:color="FFFFFF"/>
              <w:right w:val="single" w:sz="8" w:space="0" w:color="FFFFFF"/>
            </w:tcBorders>
            <w:shd w:val="clear" w:color="E8EFF3" w:fill="E8EFF3"/>
            <w:vAlign w:val="bottom"/>
            <w:hideMark/>
          </w:tcPr>
          <w:p w14:paraId="50E1BF88" w14:textId="77777777" w:rsidR="001539C0" w:rsidRPr="001539C0" w:rsidRDefault="001539C0" w:rsidP="001539C0">
            <w:pPr>
              <w:rPr>
                <w:rFonts w:ascii="Calibri" w:hAnsi="Calibri" w:cs="Calibri"/>
              </w:rPr>
            </w:pPr>
            <w:r w:rsidRPr="001539C0">
              <w:rPr>
                <w:rFonts w:ascii="Calibri" w:hAnsi="Calibri" w:cs="Calibri"/>
              </w:rPr>
              <w:t>Scheduled</w:t>
            </w:r>
          </w:p>
        </w:tc>
        <w:tc>
          <w:tcPr>
            <w:tcW w:w="1152" w:type="dxa"/>
            <w:tcBorders>
              <w:top w:val="nil"/>
              <w:left w:val="nil"/>
              <w:bottom w:val="single" w:sz="8" w:space="0" w:color="FFFFFF"/>
              <w:right w:val="single" w:sz="8" w:space="0" w:color="FFFFFF"/>
            </w:tcBorders>
            <w:shd w:val="clear" w:color="E8EFF3" w:fill="E8EFF3"/>
            <w:vAlign w:val="bottom"/>
            <w:hideMark/>
          </w:tcPr>
          <w:p w14:paraId="7F7DA1FD" w14:textId="77777777" w:rsidR="001539C0" w:rsidRPr="001539C0" w:rsidRDefault="001539C0" w:rsidP="001539C0">
            <w:pPr>
              <w:rPr>
                <w:rFonts w:ascii="Calibri" w:hAnsi="Calibri" w:cs="Calibri"/>
              </w:rPr>
            </w:pPr>
            <w:r w:rsidRPr="001539C0">
              <w:rPr>
                <w:rFonts w:ascii="Calibri" w:hAnsi="Calibri" w:cs="Calibri"/>
              </w:rPr>
              <w:t>Scalable</w:t>
            </w:r>
          </w:p>
        </w:tc>
        <w:tc>
          <w:tcPr>
            <w:tcW w:w="949" w:type="dxa"/>
            <w:tcBorders>
              <w:top w:val="nil"/>
              <w:left w:val="nil"/>
              <w:bottom w:val="single" w:sz="8" w:space="0" w:color="FFFFFF"/>
              <w:right w:val="single" w:sz="8" w:space="0" w:color="FFFFFF"/>
            </w:tcBorders>
            <w:shd w:val="clear" w:color="E8EFF3" w:fill="E8EFF3"/>
            <w:vAlign w:val="bottom"/>
            <w:hideMark/>
          </w:tcPr>
          <w:p w14:paraId="11BC6218" w14:textId="77777777" w:rsidR="001539C0" w:rsidRPr="001539C0" w:rsidRDefault="001539C0" w:rsidP="001539C0">
            <w:pPr>
              <w:rPr>
                <w:rFonts w:ascii="Calibri" w:hAnsi="Calibri" w:cs="Calibri"/>
              </w:rPr>
            </w:pPr>
            <w:r w:rsidRPr="001539C0">
              <w:rPr>
                <w:rFonts w:ascii="Calibri" w:hAnsi="Calibri" w:cs="Calibri"/>
              </w:rPr>
              <w:t>Partial</w:t>
            </w:r>
          </w:p>
        </w:tc>
        <w:tc>
          <w:tcPr>
            <w:tcW w:w="1226" w:type="dxa"/>
            <w:tcBorders>
              <w:top w:val="nil"/>
              <w:left w:val="nil"/>
              <w:bottom w:val="single" w:sz="8" w:space="0" w:color="FFFFFF"/>
              <w:right w:val="single" w:sz="8" w:space="0" w:color="FFFFFF"/>
            </w:tcBorders>
            <w:shd w:val="clear" w:color="E8EFF3" w:fill="E8EFF3"/>
            <w:vAlign w:val="bottom"/>
            <w:hideMark/>
          </w:tcPr>
          <w:p w14:paraId="030BFDE0" w14:textId="77777777" w:rsidR="001539C0" w:rsidRPr="001539C0" w:rsidRDefault="001539C0" w:rsidP="001539C0">
            <w:pPr>
              <w:rPr>
                <w:rFonts w:ascii="Calibri" w:hAnsi="Calibri" w:cs="Calibri"/>
              </w:rPr>
            </w:pPr>
            <w:r w:rsidRPr="001539C0">
              <w:rPr>
                <w:rFonts w:ascii="Calibri" w:hAnsi="Calibri" w:cs="Calibri"/>
              </w:rPr>
              <w:t>Premise or Aggregated</w:t>
            </w:r>
          </w:p>
        </w:tc>
        <w:tc>
          <w:tcPr>
            <w:tcW w:w="0" w:type="auto"/>
            <w:tcBorders>
              <w:top w:val="nil"/>
              <w:left w:val="nil"/>
              <w:bottom w:val="single" w:sz="8" w:space="0" w:color="FFFFFF"/>
              <w:right w:val="single" w:sz="8" w:space="0" w:color="FFFFFF"/>
            </w:tcBorders>
            <w:shd w:val="clear" w:color="E8EFF3" w:fill="E8EFF3"/>
            <w:vAlign w:val="bottom"/>
            <w:hideMark/>
          </w:tcPr>
          <w:p w14:paraId="7E1734F7" w14:textId="77777777" w:rsidR="001539C0" w:rsidRPr="001539C0" w:rsidRDefault="001539C0" w:rsidP="001539C0">
            <w:pPr>
              <w:rPr>
                <w:rFonts w:ascii="Calibri" w:hAnsi="Calibri" w:cs="Calibri"/>
              </w:rPr>
            </w:pPr>
            <w:r w:rsidRPr="001539C0">
              <w:rPr>
                <w:rFonts w:ascii="Calibri" w:hAnsi="Calibri" w:cs="Calibri"/>
              </w:rPr>
              <w:t>Participant pool vs. average (control group)</w:t>
            </w:r>
          </w:p>
        </w:tc>
        <w:tc>
          <w:tcPr>
            <w:tcW w:w="0" w:type="auto"/>
            <w:tcBorders>
              <w:top w:val="nil"/>
              <w:left w:val="nil"/>
              <w:bottom w:val="single" w:sz="8" w:space="0" w:color="FFFFFF"/>
              <w:right w:val="single" w:sz="8" w:space="0" w:color="FFFFFF"/>
            </w:tcBorders>
            <w:shd w:val="clear" w:color="E8EFF3" w:fill="E8EFF3"/>
            <w:vAlign w:val="bottom"/>
            <w:hideMark/>
          </w:tcPr>
          <w:p w14:paraId="5B57E995" w14:textId="77777777" w:rsidR="001539C0" w:rsidRPr="001539C0" w:rsidRDefault="001539C0" w:rsidP="001539C0">
            <w:pPr>
              <w:rPr>
                <w:rFonts w:ascii="Calibri" w:hAnsi="Calibri" w:cs="Calibri"/>
              </w:rPr>
            </w:pPr>
            <w:r w:rsidRPr="001539C0">
              <w:rPr>
                <w:rFonts w:ascii="Calibri" w:hAnsi="Calibri" w:cs="Calibri"/>
              </w:rPr>
              <w:t>Determine Schedule</w:t>
            </w:r>
          </w:p>
        </w:tc>
        <w:tc>
          <w:tcPr>
            <w:tcW w:w="1529" w:type="dxa"/>
            <w:tcBorders>
              <w:top w:val="nil"/>
              <w:left w:val="nil"/>
              <w:bottom w:val="single" w:sz="8" w:space="0" w:color="FFFFFF"/>
              <w:right w:val="single" w:sz="8" w:space="0" w:color="FFFFFF"/>
            </w:tcBorders>
            <w:shd w:val="clear" w:color="E8EFF3" w:fill="E8EFF3"/>
            <w:vAlign w:val="bottom"/>
            <w:hideMark/>
          </w:tcPr>
          <w:p w14:paraId="56A8E1A7" w14:textId="750BA863" w:rsidR="001539C0" w:rsidRPr="001539C0" w:rsidRDefault="001539C0" w:rsidP="001539C0">
            <w:pPr>
              <w:rPr>
                <w:rFonts w:ascii="Calibri" w:hAnsi="Calibri" w:cs="Calibri"/>
              </w:rPr>
            </w:pPr>
            <w:r w:rsidRPr="001539C0">
              <w:rPr>
                <w:rFonts w:ascii="Calibri" w:hAnsi="Calibri" w:cs="Calibri"/>
              </w:rPr>
              <w:t>Aggregate</w:t>
            </w:r>
            <w:r w:rsidR="004A4F84">
              <w:rPr>
                <w:rFonts w:ascii="Calibri" w:hAnsi="Calibri" w:cs="Calibri"/>
              </w:rPr>
              <w:t>,</w:t>
            </w:r>
            <w:r w:rsidRPr="001539C0">
              <w:rPr>
                <w:rFonts w:ascii="Calibri" w:hAnsi="Calibri" w:cs="Calibri"/>
              </w:rPr>
              <w:t xml:space="preserve"> </w:t>
            </w:r>
            <w:r w:rsidR="004A4F84">
              <w:rPr>
                <w:rFonts w:ascii="Calibri" w:hAnsi="Calibri" w:cs="Calibri"/>
              </w:rPr>
              <w:t>C</w:t>
            </w:r>
            <w:r w:rsidRPr="001539C0">
              <w:rPr>
                <w:rFonts w:ascii="Calibri" w:hAnsi="Calibri" w:cs="Calibri"/>
              </w:rPr>
              <w:t>oordinate</w:t>
            </w:r>
          </w:p>
        </w:tc>
      </w:tr>
    </w:tbl>
    <w:p w14:paraId="2E3EDDD3" w14:textId="77DBA0D7" w:rsidR="00F71F0C" w:rsidRPr="00E45ADD" w:rsidRDefault="00F71F0C" w:rsidP="00F71F0C">
      <w:pPr>
        <w:jc w:val="center"/>
        <w:rPr>
          <w:rFonts w:asciiTheme="minorHAnsi" w:hAnsiTheme="minorHAnsi"/>
          <w:b/>
        </w:rPr>
      </w:pPr>
    </w:p>
    <w:p w14:paraId="2AA5609D" w14:textId="77777777" w:rsidR="00F71F0C" w:rsidRPr="00E45ADD" w:rsidRDefault="00F71F0C" w:rsidP="00F71F0C">
      <w:pPr>
        <w:rPr>
          <w:rFonts w:asciiTheme="minorHAnsi" w:hAnsiTheme="minorHAnsi"/>
          <w:b/>
        </w:rPr>
      </w:pPr>
    </w:p>
    <w:p w14:paraId="12F2AF4E" w14:textId="77777777" w:rsidR="00F71F0C" w:rsidRPr="00E45ADD" w:rsidRDefault="00F71F0C" w:rsidP="00F71F0C">
      <w:pPr>
        <w:rPr>
          <w:rFonts w:asciiTheme="minorHAnsi" w:hAnsiTheme="minorHAnsi"/>
          <w:b/>
        </w:rPr>
      </w:pPr>
    </w:p>
    <w:p w14:paraId="7A716421" w14:textId="1BAAC9CB" w:rsidR="00950E80" w:rsidRPr="00E45ADD" w:rsidRDefault="00950E80" w:rsidP="00950E80">
      <w:pPr>
        <w:pStyle w:val="ListParagraph"/>
        <w:numPr>
          <w:ilvl w:val="1"/>
          <w:numId w:val="1"/>
        </w:numPr>
        <w:rPr>
          <w:rFonts w:asciiTheme="minorHAnsi" w:hAnsiTheme="minorHAnsi"/>
          <w:b/>
        </w:rPr>
      </w:pPr>
      <w:r w:rsidRPr="00E45ADD">
        <w:rPr>
          <w:rFonts w:asciiTheme="minorHAnsi" w:hAnsiTheme="minorHAnsi"/>
          <w:b/>
        </w:rPr>
        <w:t>Identify relative product strengths compared to evaluation criteria</w:t>
      </w:r>
    </w:p>
    <w:p w14:paraId="020C1FE1" w14:textId="20395083" w:rsidR="00F71F0C" w:rsidRPr="00E45ADD" w:rsidRDefault="00F71F0C" w:rsidP="00F71F0C">
      <w:pPr>
        <w:pStyle w:val="ListParagraph"/>
        <w:numPr>
          <w:ilvl w:val="2"/>
          <w:numId w:val="1"/>
        </w:numPr>
        <w:rPr>
          <w:rFonts w:asciiTheme="minorHAnsi" w:hAnsiTheme="minorHAnsi"/>
          <w:b/>
          <w:highlight w:val="yellow"/>
        </w:rPr>
      </w:pPr>
      <w:r w:rsidRPr="00E45ADD">
        <w:rPr>
          <w:rFonts w:asciiTheme="minorHAnsi" w:hAnsiTheme="minorHAnsi"/>
          <w:b/>
          <w:highlight w:val="yellow"/>
        </w:rPr>
        <w:t>TBD Pending further discussion</w:t>
      </w:r>
      <w:r w:rsidRPr="00E45ADD">
        <w:rPr>
          <w:rFonts w:asciiTheme="minorHAnsi" w:hAnsiTheme="minorHAnsi"/>
          <w:b/>
          <w:highlight w:val="yellow"/>
        </w:rPr>
        <w:br/>
      </w:r>
    </w:p>
    <w:p w14:paraId="004A1FED" w14:textId="47562C6F" w:rsidR="00950E80" w:rsidRPr="00E45ADD" w:rsidRDefault="00950E80" w:rsidP="00950E80">
      <w:pPr>
        <w:pStyle w:val="ListParagraph"/>
        <w:numPr>
          <w:ilvl w:val="0"/>
          <w:numId w:val="1"/>
        </w:numPr>
        <w:rPr>
          <w:rFonts w:asciiTheme="minorHAnsi" w:hAnsiTheme="minorHAnsi"/>
          <w:b/>
        </w:rPr>
      </w:pPr>
      <w:r w:rsidRPr="00E45ADD">
        <w:rPr>
          <w:rFonts w:asciiTheme="minorHAnsi" w:hAnsiTheme="minorHAnsi"/>
          <w:b/>
        </w:rPr>
        <w:t>Considering Questions from the Ruling</w:t>
      </w:r>
    </w:p>
    <w:p w14:paraId="468CC2A3" w14:textId="3826B91E" w:rsidR="003B0DDF" w:rsidRPr="00E45ADD" w:rsidRDefault="00950E80" w:rsidP="003B0DDF">
      <w:pPr>
        <w:pStyle w:val="ListParagraph"/>
        <w:numPr>
          <w:ilvl w:val="1"/>
          <w:numId w:val="1"/>
        </w:numPr>
        <w:rPr>
          <w:rFonts w:asciiTheme="minorHAnsi" w:hAnsiTheme="minorHAnsi"/>
          <w:b/>
        </w:rPr>
      </w:pPr>
      <w:r w:rsidRPr="00E45ADD">
        <w:rPr>
          <w:rFonts w:asciiTheme="minorHAnsi" w:hAnsiTheme="minorHAnsi"/>
          <w:b/>
        </w:rPr>
        <w:lastRenderedPageBreak/>
        <w:t>R</w:t>
      </w:r>
      <w:r w:rsidR="003B0DDF" w:rsidRPr="00E45ADD">
        <w:rPr>
          <w:rFonts w:asciiTheme="minorHAnsi" w:hAnsiTheme="minorHAnsi"/>
          <w:b/>
        </w:rPr>
        <w:t xml:space="preserve">esource </w:t>
      </w:r>
      <w:r w:rsidRPr="00E45ADD">
        <w:rPr>
          <w:rFonts w:asciiTheme="minorHAnsi" w:hAnsiTheme="minorHAnsi"/>
          <w:b/>
        </w:rPr>
        <w:t>A</w:t>
      </w:r>
      <w:r w:rsidR="003B0DDF" w:rsidRPr="00E45ADD">
        <w:rPr>
          <w:rFonts w:asciiTheme="minorHAnsi" w:hAnsiTheme="minorHAnsi"/>
          <w:b/>
        </w:rPr>
        <w:t>dequacy</w:t>
      </w:r>
    </w:p>
    <w:p w14:paraId="2B179864" w14:textId="433DFD02" w:rsidR="003B0DDF" w:rsidRPr="00E45ADD" w:rsidRDefault="003B0DDF" w:rsidP="003B0DDF">
      <w:pPr>
        <w:pStyle w:val="ListParagraph"/>
        <w:numPr>
          <w:ilvl w:val="2"/>
          <w:numId w:val="1"/>
        </w:numPr>
        <w:rPr>
          <w:rFonts w:asciiTheme="minorHAnsi" w:hAnsiTheme="minorHAnsi"/>
          <w:b/>
        </w:rPr>
      </w:pPr>
      <w:r w:rsidRPr="00E45ADD">
        <w:rPr>
          <w:rFonts w:asciiTheme="minorHAnsi" w:hAnsiTheme="minorHAnsi"/>
          <w:color w:val="000000"/>
        </w:rPr>
        <w:t>The Working Group recognizes a capacity value for Load Shift and considered how fully the current Resource Adequacy (RA) construct recognizes this value. The Working Group concludes the current RA construct would capture some of the capacity value possible through load shift, but not all. Specifically: </w:t>
      </w:r>
    </w:p>
    <w:p w14:paraId="5928AF86" w14:textId="35527F6A" w:rsidR="003B0DDF" w:rsidRPr="00E45ADD" w:rsidRDefault="003B0DDF" w:rsidP="003B0DDF">
      <w:pPr>
        <w:pStyle w:val="ListParagraph"/>
        <w:numPr>
          <w:ilvl w:val="3"/>
          <w:numId w:val="1"/>
        </w:numPr>
        <w:rPr>
          <w:rFonts w:asciiTheme="minorHAnsi" w:hAnsiTheme="minorHAnsi"/>
          <w:b/>
        </w:rPr>
      </w:pPr>
      <w:r w:rsidRPr="00E45ADD">
        <w:rPr>
          <w:rFonts w:asciiTheme="minorHAnsi" w:hAnsiTheme="minorHAnsi"/>
          <w:color w:val="000000"/>
        </w:rPr>
        <w:t>The current RA construct recognizes the capacity value of load shed performed consistent with current RA requirements (i.e., Must Offer Obligations)</w:t>
      </w:r>
      <w:r w:rsidR="00E96E00">
        <w:rPr>
          <w:rFonts w:asciiTheme="minorHAnsi" w:hAnsiTheme="minorHAnsi"/>
          <w:color w:val="000000"/>
        </w:rPr>
        <w:t>.</w:t>
      </w:r>
    </w:p>
    <w:p w14:paraId="1AE8166A" w14:textId="77777777" w:rsidR="003B0DDF" w:rsidRPr="00E45ADD" w:rsidRDefault="003B0DDF" w:rsidP="003B0DDF">
      <w:pPr>
        <w:pStyle w:val="ListParagraph"/>
        <w:numPr>
          <w:ilvl w:val="3"/>
          <w:numId w:val="1"/>
        </w:numPr>
        <w:rPr>
          <w:rFonts w:asciiTheme="minorHAnsi" w:hAnsiTheme="minorHAnsi"/>
          <w:b/>
        </w:rPr>
      </w:pPr>
      <w:r w:rsidRPr="00E45ADD">
        <w:rPr>
          <w:rFonts w:asciiTheme="minorHAnsi" w:hAnsiTheme="minorHAnsi"/>
          <w:color w:val="000000"/>
        </w:rPr>
        <w:t>The current RA construct does </w:t>
      </w:r>
      <w:r w:rsidRPr="00E45ADD">
        <w:rPr>
          <w:rFonts w:asciiTheme="minorHAnsi" w:hAnsiTheme="minorHAnsi"/>
          <w:b/>
          <w:bCs/>
          <w:color w:val="000000"/>
        </w:rPr>
        <w:t>not</w:t>
      </w:r>
      <w:r w:rsidRPr="00E45ADD">
        <w:rPr>
          <w:rFonts w:asciiTheme="minorHAnsi" w:hAnsiTheme="minorHAnsi"/>
          <w:color w:val="000000"/>
        </w:rPr>
        <w:t> recognize the value of:</w:t>
      </w:r>
    </w:p>
    <w:p w14:paraId="4C896F96" w14:textId="38EEE33E" w:rsidR="003B0DDF" w:rsidRPr="00E45ADD" w:rsidRDefault="003B0DDF" w:rsidP="003B0DDF">
      <w:pPr>
        <w:pStyle w:val="ListParagraph"/>
        <w:numPr>
          <w:ilvl w:val="4"/>
          <w:numId w:val="1"/>
        </w:numPr>
        <w:rPr>
          <w:rFonts w:asciiTheme="minorHAnsi" w:hAnsiTheme="minorHAnsi"/>
          <w:b/>
        </w:rPr>
      </w:pPr>
      <w:r w:rsidRPr="00E45ADD">
        <w:rPr>
          <w:rFonts w:asciiTheme="minorHAnsi" w:hAnsiTheme="minorHAnsi"/>
          <w:color w:val="000000"/>
        </w:rPr>
        <w:t>Reducing the downward ramp</w:t>
      </w:r>
      <w:r w:rsidR="00E96E00">
        <w:rPr>
          <w:rFonts w:asciiTheme="minorHAnsi" w:hAnsiTheme="minorHAnsi"/>
          <w:color w:val="000000"/>
        </w:rPr>
        <w:t>,</w:t>
      </w:r>
    </w:p>
    <w:p w14:paraId="09014B86" w14:textId="3F90A447" w:rsidR="003B0DDF" w:rsidRPr="00E45ADD" w:rsidRDefault="003B0DDF" w:rsidP="003B0DDF">
      <w:pPr>
        <w:pStyle w:val="ListParagraph"/>
        <w:numPr>
          <w:ilvl w:val="4"/>
          <w:numId w:val="1"/>
        </w:numPr>
        <w:rPr>
          <w:rFonts w:asciiTheme="minorHAnsi" w:hAnsiTheme="minorHAnsi"/>
          <w:color w:val="000000"/>
        </w:rPr>
      </w:pPr>
      <w:r w:rsidRPr="00E45ADD">
        <w:rPr>
          <w:rFonts w:asciiTheme="minorHAnsi" w:hAnsiTheme="minorHAnsi"/>
          <w:color w:val="000000"/>
        </w:rPr>
        <w:t>Raising minimum net load</w:t>
      </w:r>
      <w:r w:rsidR="00E96E00">
        <w:rPr>
          <w:rFonts w:asciiTheme="minorHAnsi" w:hAnsiTheme="minorHAnsi"/>
          <w:color w:val="000000"/>
        </w:rPr>
        <w:t>,</w:t>
      </w:r>
    </w:p>
    <w:p w14:paraId="287D5F59" w14:textId="2AFB2112" w:rsidR="003B0DDF" w:rsidRPr="00E45ADD" w:rsidRDefault="003B0DDF" w:rsidP="003B0DDF">
      <w:pPr>
        <w:pStyle w:val="ListParagraph"/>
        <w:numPr>
          <w:ilvl w:val="4"/>
          <w:numId w:val="1"/>
        </w:numPr>
        <w:rPr>
          <w:rFonts w:asciiTheme="minorHAnsi" w:hAnsiTheme="minorHAnsi"/>
          <w:color w:val="000000"/>
        </w:rPr>
      </w:pPr>
      <w:r w:rsidRPr="003B0DDF">
        <w:rPr>
          <w:rFonts w:asciiTheme="minorHAnsi" w:hAnsiTheme="minorHAnsi"/>
          <w:color w:val="000000"/>
        </w:rPr>
        <w:t>Flexible RA provided without also providing System/Local RA</w:t>
      </w:r>
      <w:r w:rsidR="00E96E00">
        <w:rPr>
          <w:rFonts w:asciiTheme="minorHAnsi" w:hAnsiTheme="minorHAnsi"/>
          <w:color w:val="000000"/>
        </w:rPr>
        <w:t>.</w:t>
      </w:r>
    </w:p>
    <w:p w14:paraId="0B3ED654" w14:textId="576D6078" w:rsidR="003B0DDF" w:rsidRPr="00E45ADD" w:rsidRDefault="003B0DDF" w:rsidP="003B0DDF">
      <w:pPr>
        <w:pStyle w:val="ListParagraph"/>
        <w:numPr>
          <w:ilvl w:val="2"/>
          <w:numId w:val="1"/>
        </w:numPr>
        <w:rPr>
          <w:rFonts w:asciiTheme="minorHAnsi" w:hAnsiTheme="minorHAnsi"/>
          <w:color w:val="000000"/>
        </w:rPr>
      </w:pPr>
      <w:r w:rsidRPr="00E45ADD">
        <w:rPr>
          <w:rFonts w:asciiTheme="minorHAnsi" w:hAnsiTheme="minorHAnsi"/>
          <w:color w:val="000000"/>
        </w:rPr>
        <w:t xml:space="preserve">The Working Group considered recommendations for changing the </w:t>
      </w:r>
      <w:r w:rsidR="00E96E00">
        <w:rPr>
          <w:rFonts w:asciiTheme="minorHAnsi" w:hAnsiTheme="minorHAnsi"/>
          <w:color w:val="000000"/>
        </w:rPr>
        <w:t>RA</w:t>
      </w:r>
      <w:r w:rsidRPr="00E45ADD">
        <w:rPr>
          <w:rFonts w:asciiTheme="minorHAnsi" w:hAnsiTheme="minorHAnsi"/>
          <w:color w:val="000000"/>
        </w:rPr>
        <w:t xml:space="preserve"> </w:t>
      </w:r>
      <w:r w:rsidR="00E96E00">
        <w:rPr>
          <w:rFonts w:asciiTheme="minorHAnsi" w:hAnsiTheme="minorHAnsi"/>
          <w:color w:val="000000"/>
        </w:rPr>
        <w:t>c</w:t>
      </w:r>
      <w:r w:rsidRPr="00E45ADD">
        <w:rPr>
          <w:rFonts w:asciiTheme="minorHAnsi" w:hAnsiTheme="minorHAnsi"/>
          <w:color w:val="000000"/>
        </w:rPr>
        <w:t>onstruct that would help better capture the value of load shift, including:</w:t>
      </w:r>
    </w:p>
    <w:p w14:paraId="04B11B2D" w14:textId="1A1ABAFB" w:rsidR="003B0DDF" w:rsidRPr="003B0DDF" w:rsidRDefault="003B0DDF" w:rsidP="003B0DDF">
      <w:pPr>
        <w:pStyle w:val="ListParagraph"/>
        <w:numPr>
          <w:ilvl w:val="3"/>
          <w:numId w:val="1"/>
        </w:numPr>
        <w:rPr>
          <w:rFonts w:asciiTheme="minorHAnsi" w:hAnsiTheme="minorHAnsi"/>
          <w:color w:val="000000"/>
        </w:rPr>
      </w:pPr>
      <w:r w:rsidRPr="003B0DDF">
        <w:rPr>
          <w:rFonts w:asciiTheme="minorHAnsi" w:hAnsiTheme="minorHAnsi"/>
          <w:color w:val="000000"/>
        </w:rPr>
        <w:t>Unbundling Flexible and System/Local RA, allowing load shift to provide Flexible RA without the obligation to be available for the peak demand requirements of system/local RA.</w:t>
      </w:r>
      <w:r w:rsidR="004F68B9">
        <w:rPr>
          <w:rFonts w:asciiTheme="minorHAnsi" w:hAnsiTheme="minorHAnsi"/>
          <w:color w:val="000000"/>
        </w:rPr>
        <w:t xml:space="preserve"> [Note: this does NOT imply the same resource may be marketed to different Load Serving Entities, just the ability to sell one Load Serving Entity flex without selling system/local]</w:t>
      </w:r>
      <w:r w:rsidR="00E96E00">
        <w:rPr>
          <w:rFonts w:asciiTheme="minorHAnsi" w:hAnsiTheme="minorHAnsi"/>
          <w:color w:val="000000"/>
        </w:rPr>
        <w:t>,</w:t>
      </w:r>
    </w:p>
    <w:p w14:paraId="196C4BD7" w14:textId="0E83EB6E" w:rsidR="003B0DDF" w:rsidRPr="003B0DDF" w:rsidRDefault="003B0DDF" w:rsidP="003B0DDF">
      <w:pPr>
        <w:pStyle w:val="ListParagraph"/>
        <w:numPr>
          <w:ilvl w:val="3"/>
          <w:numId w:val="1"/>
        </w:numPr>
        <w:rPr>
          <w:rFonts w:asciiTheme="minorHAnsi" w:hAnsiTheme="minorHAnsi"/>
          <w:color w:val="000000"/>
        </w:rPr>
      </w:pPr>
      <w:r w:rsidRPr="003B0DDF">
        <w:rPr>
          <w:rFonts w:asciiTheme="minorHAnsi" w:hAnsiTheme="minorHAnsi"/>
          <w:color w:val="000000"/>
        </w:rPr>
        <w:t>Recognizing a new value for downward ramp as a part of Flexible RA</w:t>
      </w:r>
      <w:r w:rsidR="00E96E00">
        <w:rPr>
          <w:rFonts w:asciiTheme="minorHAnsi" w:hAnsiTheme="minorHAnsi"/>
          <w:color w:val="000000"/>
        </w:rPr>
        <w:t>,</w:t>
      </w:r>
    </w:p>
    <w:p w14:paraId="3997D8D7" w14:textId="75EB8FEF" w:rsidR="003B0DDF" w:rsidRPr="00E45ADD" w:rsidRDefault="003B0DDF" w:rsidP="003B0DDF">
      <w:pPr>
        <w:pStyle w:val="ListParagraph"/>
        <w:numPr>
          <w:ilvl w:val="3"/>
          <w:numId w:val="1"/>
        </w:numPr>
        <w:rPr>
          <w:rFonts w:asciiTheme="minorHAnsi" w:hAnsiTheme="minorHAnsi"/>
          <w:color w:val="000000"/>
        </w:rPr>
      </w:pPr>
      <w:r w:rsidRPr="003B0DDF">
        <w:rPr>
          <w:rFonts w:asciiTheme="minorHAnsi" w:hAnsiTheme="minorHAnsi"/>
          <w:color w:val="000000"/>
        </w:rPr>
        <w:t>Recognizing a new value for raising minimum load, thereby reducing the need for Flexible RA</w:t>
      </w:r>
      <w:r w:rsidR="00E96E00">
        <w:rPr>
          <w:rFonts w:asciiTheme="minorHAnsi" w:hAnsiTheme="minorHAnsi"/>
          <w:color w:val="000000"/>
        </w:rPr>
        <w:t>.</w:t>
      </w:r>
    </w:p>
    <w:p w14:paraId="1A5CFC91" w14:textId="77777777" w:rsidR="003B0DDF" w:rsidRPr="00E45ADD" w:rsidRDefault="003B0DDF" w:rsidP="003B0DDF">
      <w:pPr>
        <w:pStyle w:val="ListParagraph"/>
        <w:numPr>
          <w:ilvl w:val="2"/>
          <w:numId w:val="1"/>
        </w:numPr>
        <w:rPr>
          <w:rFonts w:asciiTheme="minorHAnsi" w:hAnsiTheme="minorHAnsi"/>
          <w:color w:val="000000"/>
        </w:rPr>
      </w:pPr>
      <w:r w:rsidRPr="00E45ADD">
        <w:rPr>
          <w:rFonts w:asciiTheme="minorHAnsi" w:hAnsiTheme="minorHAnsi"/>
          <w:color w:val="000000"/>
        </w:rPr>
        <w:t>The Working Group considered recommendations which would be exogeneous to changing the RA construct, including:</w:t>
      </w:r>
    </w:p>
    <w:p w14:paraId="2CDAE98F" w14:textId="77777777" w:rsidR="003B0DDF" w:rsidRPr="00E45ADD" w:rsidRDefault="003B0DDF" w:rsidP="003B0DDF">
      <w:pPr>
        <w:pStyle w:val="ListParagraph"/>
        <w:numPr>
          <w:ilvl w:val="3"/>
          <w:numId w:val="1"/>
        </w:numPr>
        <w:rPr>
          <w:rFonts w:asciiTheme="minorHAnsi" w:hAnsiTheme="minorHAnsi"/>
          <w:color w:val="000000"/>
        </w:rPr>
      </w:pPr>
      <w:r w:rsidRPr="00E45ADD">
        <w:rPr>
          <w:rFonts w:asciiTheme="minorHAnsi" w:hAnsiTheme="minorHAnsi"/>
          <w:color w:val="000000"/>
        </w:rPr>
        <w:t>Recognizing the value of avoiding renewable curtailment, which may be an offshoot of the Integrated Resource Plans or an avoided cost assumption including in a cost-benefit analysis, as is done for other demand side programs.</w:t>
      </w:r>
    </w:p>
    <w:p w14:paraId="31F6EE1F" w14:textId="0499AA5B" w:rsidR="003B0DDF" w:rsidRPr="00E45ADD" w:rsidRDefault="003B0DDF" w:rsidP="003B0DDF">
      <w:pPr>
        <w:pStyle w:val="ListParagraph"/>
        <w:numPr>
          <w:ilvl w:val="3"/>
          <w:numId w:val="1"/>
        </w:numPr>
        <w:rPr>
          <w:rFonts w:asciiTheme="minorHAnsi" w:hAnsiTheme="minorHAnsi"/>
          <w:color w:val="000000"/>
        </w:rPr>
      </w:pPr>
      <w:r w:rsidRPr="00E45ADD">
        <w:rPr>
          <w:rFonts w:asciiTheme="minorHAnsi" w:hAnsiTheme="minorHAnsi"/>
          <w:color w:val="000000"/>
        </w:rPr>
        <w:t xml:space="preserve">Recognizing the value of allowing California customers to benefit from negative or low-price energy made resulting from periods of </w:t>
      </w:r>
      <w:r w:rsidR="002962AB" w:rsidRPr="00E45ADD">
        <w:rPr>
          <w:rFonts w:asciiTheme="minorHAnsi" w:hAnsiTheme="minorHAnsi"/>
          <w:color w:val="000000"/>
        </w:rPr>
        <w:t>oversupply</w:t>
      </w:r>
      <w:r w:rsidR="00E96E00">
        <w:rPr>
          <w:rFonts w:asciiTheme="minorHAnsi" w:hAnsiTheme="minorHAnsi"/>
          <w:color w:val="000000"/>
        </w:rPr>
        <w:t>.</w:t>
      </w:r>
    </w:p>
    <w:p w14:paraId="7C18AD52" w14:textId="6FBE2262" w:rsidR="003B0DDF" w:rsidRPr="00ED5862" w:rsidRDefault="003B0DDF" w:rsidP="003B0DDF">
      <w:pPr>
        <w:pStyle w:val="ListParagraph"/>
        <w:numPr>
          <w:ilvl w:val="3"/>
          <w:numId w:val="1"/>
        </w:numPr>
        <w:rPr>
          <w:rFonts w:asciiTheme="minorHAnsi" w:hAnsiTheme="minorHAnsi"/>
          <w:color w:val="000000"/>
        </w:rPr>
      </w:pPr>
      <w:r w:rsidRPr="00ED5862">
        <w:rPr>
          <w:rFonts w:asciiTheme="minorHAnsi" w:hAnsiTheme="minorHAnsi"/>
          <w:color w:val="000000"/>
        </w:rPr>
        <w:t xml:space="preserve">Recognizing the positive, if indirect, impact load shift can have on energy market participants </w:t>
      </w:r>
      <w:r w:rsidR="003B730C">
        <w:rPr>
          <w:rFonts w:asciiTheme="minorHAnsi" w:hAnsiTheme="minorHAnsi"/>
          <w:color w:val="000000"/>
        </w:rPr>
        <w:t xml:space="preserve">generally. For example, when load shift reduces </w:t>
      </w:r>
      <w:r w:rsidRPr="00ED5862">
        <w:rPr>
          <w:rFonts w:asciiTheme="minorHAnsi" w:hAnsiTheme="minorHAnsi"/>
          <w:color w:val="000000"/>
        </w:rPr>
        <w:t>negative energy prices</w:t>
      </w:r>
      <w:r w:rsidR="003B730C">
        <w:rPr>
          <w:rFonts w:asciiTheme="minorHAnsi" w:hAnsiTheme="minorHAnsi"/>
          <w:color w:val="000000"/>
        </w:rPr>
        <w:t xml:space="preserve"> power </w:t>
      </w:r>
      <w:r w:rsidR="004A4F84">
        <w:rPr>
          <w:rFonts w:asciiTheme="minorHAnsi" w:hAnsiTheme="minorHAnsi"/>
          <w:color w:val="000000"/>
        </w:rPr>
        <w:t>producing</w:t>
      </w:r>
      <w:r w:rsidR="003B730C">
        <w:rPr>
          <w:rFonts w:asciiTheme="minorHAnsi" w:hAnsiTheme="minorHAnsi"/>
          <w:color w:val="000000"/>
        </w:rPr>
        <w:t xml:space="preserve"> resources get paid a higher energy price for their service, which in turn </w:t>
      </w:r>
      <w:r w:rsidR="003B730C">
        <w:rPr>
          <w:rFonts w:asciiTheme="minorHAnsi" w:hAnsiTheme="minorHAnsi"/>
          <w:color w:val="000000"/>
        </w:rPr>
        <w:lastRenderedPageBreak/>
        <w:t>improves their financial readiness to prove further service as needed</w:t>
      </w:r>
      <w:r w:rsidR="00E96E00" w:rsidRPr="00ED5862">
        <w:rPr>
          <w:rFonts w:asciiTheme="minorHAnsi" w:hAnsiTheme="minorHAnsi"/>
          <w:color w:val="000000"/>
        </w:rPr>
        <w:t>.</w:t>
      </w:r>
    </w:p>
    <w:p w14:paraId="00FF55C1" w14:textId="77777777" w:rsidR="003B0DDF" w:rsidRPr="00E45ADD" w:rsidRDefault="003B0DDF" w:rsidP="003B0DDF">
      <w:pPr>
        <w:pStyle w:val="ListParagraph"/>
        <w:numPr>
          <w:ilvl w:val="3"/>
          <w:numId w:val="1"/>
        </w:numPr>
        <w:rPr>
          <w:rFonts w:asciiTheme="minorHAnsi" w:hAnsiTheme="minorHAnsi"/>
          <w:color w:val="000000"/>
        </w:rPr>
      </w:pPr>
      <w:r w:rsidRPr="00E45ADD">
        <w:rPr>
          <w:rFonts w:asciiTheme="minorHAnsi" w:hAnsiTheme="minorHAnsi"/>
          <w:color w:val="000000"/>
        </w:rPr>
        <w:t>Recognize an opportunity to impact customer choices on how they use new assets when they are making the choice of whether to adopt those assets, rather than attempting to impact their choice at a later date. Put differently, while it may not be immediately cost-effective to ask customers to use new technologies (e.g., storage, pre-cooling) to provide load shift now, it likely will be in the foreseeable future: better to get them on the right track now than attempt to convince them later.</w:t>
      </w:r>
    </w:p>
    <w:p w14:paraId="10E4FFAD" w14:textId="77777777" w:rsidR="003B0DDF" w:rsidRPr="00E45ADD" w:rsidRDefault="003B0DDF" w:rsidP="003B0DDF">
      <w:pPr>
        <w:pStyle w:val="ListParagraph"/>
        <w:numPr>
          <w:ilvl w:val="3"/>
          <w:numId w:val="1"/>
        </w:numPr>
        <w:rPr>
          <w:rFonts w:asciiTheme="minorHAnsi" w:hAnsiTheme="minorHAnsi"/>
          <w:color w:val="000000"/>
        </w:rPr>
      </w:pPr>
      <w:r w:rsidRPr="00E45ADD">
        <w:rPr>
          <w:rFonts w:asciiTheme="minorHAnsi" w:hAnsiTheme="minorHAnsi"/>
          <w:color w:val="000000"/>
        </w:rPr>
        <w:t>Recognize value load shift can provide to some locations of the distribution system consistent with the findings and implementation of the Distribution Resource Plans/Integration of Distributed Energy Resources constructs. </w:t>
      </w:r>
    </w:p>
    <w:p w14:paraId="444C4A11" w14:textId="30A8CB65" w:rsidR="003B0DDF" w:rsidRPr="00E45ADD" w:rsidRDefault="003B0DDF" w:rsidP="003B0DDF">
      <w:pPr>
        <w:pStyle w:val="ListParagraph"/>
        <w:numPr>
          <w:ilvl w:val="2"/>
          <w:numId w:val="1"/>
        </w:numPr>
        <w:rPr>
          <w:rFonts w:asciiTheme="minorHAnsi" w:hAnsiTheme="minorHAnsi"/>
          <w:color w:val="000000"/>
        </w:rPr>
      </w:pPr>
      <w:r w:rsidRPr="00E45ADD">
        <w:rPr>
          <w:rFonts w:asciiTheme="minorHAnsi" w:hAnsiTheme="minorHAnsi"/>
          <w:color w:val="000000"/>
        </w:rPr>
        <w:t xml:space="preserve">The Working Group considered the perspective of customers and DR service providers who forecast energy prices may not be enough to induce load shift behavior under foreseeable energy market conditions. If this forecast is correct, </w:t>
      </w:r>
      <w:r w:rsidR="00E96E00" w:rsidRPr="00E45ADD">
        <w:rPr>
          <w:rFonts w:asciiTheme="minorHAnsi" w:hAnsiTheme="minorHAnsi"/>
          <w:color w:val="000000"/>
        </w:rPr>
        <w:t>then</w:t>
      </w:r>
      <w:r w:rsidRPr="00E45ADD">
        <w:rPr>
          <w:rFonts w:asciiTheme="minorHAnsi" w:hAnsiTheme="minorHAnsi"/>
          <w:color w:val="000000"/>
        </w:rPr>
        <w:t xml:space="preserve"> recognition and monetization of some of the capacity values identified by the Working Group could be the difference between achieving load shift or not.</w:t>
      </w:r>
    </w:p>
    <w:p w14:paraId="57FEAD96" w14:textId="28B1B3D2" w:rsidR="003B0DDF" w:rsidRPr="00E45ADD" w:rsidRDefault="003B0DDF" w:rsidP="003B0DDF">
      <w:pPr>
        <w:pStyle w:val="ListParagraph"/>
        <w:numPr>
          <w:ilvl w:val="2"/>
          <w:numId w:val="1"/>
        </w:numPr>
        <w:rPr>
          <w:rFonts w:asciiTheme="minorHAnsi" w:hAnsiTheme="minorHAnsi"/>
          <w:color w:val="000000"/>
        </w:rPr>
      </w:pPr>
      <w:r w:rsidRPr="00E45ADD">
        <w:rPr>
          <w:rFonts w:asciiTheme="minorHAnsi" w:hAnsiTheme="minorHAnsi"/>
          <w:color w:val="000000"/>
        </w:rPr>
        <w:t>The Working Group recognized that any determination of capacity value identified above may introduce performance requirements (e.g., telemetry, response time, response duration) on the providers of load shift. Those performance requirements may vary by the capacity service being provided</w:t>
      </w:r>
    </w:p>
    <w:p w14:paraId="011B124D" w14:textId="77777777" w:rsidR="003B0DDF" w:rsidRPr="00E45ADD" w:rsidRDefault="003B0DDF" w:rsidP="003B0DDF">
      <w:pPr>
        <w:rPr>
          <w:rFonts w:asciiTheme="minorHAnsi" w:hAnsiTheme="minorHAnsi"/>
          <w:b/>
        </w:rPr>
      </w:pPr>
    </w:p>
    <w:p w14:paraId="0C6162E3" w14:textId="568CAD6C" w:rsidR="00950E80" w:rsidRPr="00E45ADD" w:rsidRDefault="00950E80" w:rsidP="00950E80">
      <w:pPr>
        <w:pStyle w:val="ListParagraph"/>
        <w:numPr>
          <w:ilvl w:val="1"/>
          <w:numId w:val="1"/>
        </w:numPr>
        <w:rPr>
          <w:rFonts w:asciiTheme="minorHAnsi" w:hAnsiTheme="minorHAnsi"/>
          <w:b/>
        </w:rPr>
      </w:pPr>
      <w:r w:rsidRPr="00E45ADD">
        <w:rPr>
          <w:rFonts w:asciiTheme="minorHAnsi" w:hAnsiTheme="minorHAnsi"/>
          <w:b/>
        </w:rPr>
        <w:t>Data Access</w:t>
      </w:r>
    </w:p>
    <w:p w14:paraId="6DE5E691" w14:textId="4FCEE927" w:rsidR="003B0DDF" w:rsidRPr="00E45ADD" w:rsidRDefault="003B0DDF" w:rsidP="003B0DDF">
      <w:pPr>
        <w:pStyle w:val="ListParagraph"/>
        <w:numPr>
          <w:ilvl w:val="2"/>
          <w:numId w:val="1"/>
        </w:numPr>
        <w:rPr>
          <w:rFonts w:asciiTheme="minorHAnsi" w:hAnsiTheme="minorHAnsi"/>
          <w:b/>
        </w:rPr>
      </w:pPr>
      <w:r w:rsidRPr="00E45ADD">
        <w:rPr>
          <w:rFonts w:asciiTheme="minorHAnsi" w:hAnsiTheme="minorHAnsi"/>
        </w:rPr>
        <w:t xml:space="preserve">The Working Group considered whether there may be data access </w:t>
      </w:r>
      <w:proofErr w:type="gramStart"/>
      <w:r w:rsidRPr="00E45ADD">
        <w:rPr>
          <w:rFonts w:asciiTheme="minorHAnsi" w:hAnsiTheme="minorHAnsi"/>
        </w:rPr>
        <w:t xml:space="preserve">issues </w:t>
      </w:r>
      <w:r w:rsidR="00923B6A">
        <w:rPr>
          <w:rFonts w:asciiTheme="minorHAnsi" w:hAnsiTheme="minorHAnsi"/>
        </w:rPr>
        <w:t xml:space="preserve"> </w:t>
      </w:r>
      <w:r w:rsidRPr="00E45ADD">
        <w:rPr>
          <w:rFonts w:asciiTheme="minorHAnsi" w:hAnsiTheme="minorHAnsi"/>
        </w:rPr>
        <w:t>which</w:t>
      </w:r>
      <w:proofErr w:type="gramEnd"/>
      <w:r w:rsidRPr="00E45ADD">
        <w:rPr>
          <w:rFonts w:asciiTheme="minorHAnsi" w:hAnsiTheme="minorHAnsi"/>
        </w:rPr>
        <w:t xml:space="preserve"> must be addressed to support the development of load shift.</w:t>
      </w:r>
    </w:p>
    <w:p w14:paraId="4FD34A0B" w14:textId="04EB8652" w:rsidR="003B0DDF" w:rsidRPr="00E45ADD" w:rsidRDefault="003B0DDF" w:rsidP="003B0DDF">
      <w:pPr>
        <w:pStyle w:val="ListParagraph"/>
        <w:numPr>
          <w:ilvl w:val="2"/>
          <w:numId w:val="1"/>
        </w:numPr>
        <w:rPr>
          <w:rFonts w:asciiTheme="minorHAnsi" w:hAnsiTheme="minorHAnsi"/>
          <w:b/>
        </w:rPr>
      </w:pPr>
      <w:r w:rsidRPr="00E45ADD">
        <w:rPr>
          <w:rFonts w:asciiTheme="minorHAnsi" w:hAnsiTheme="minorHAnsi"/>
        </w:rPr>
        <w:t>The Working Group agreed that Rule 24/32 and ongoing efforts under the Distribution Resource Planning proceeding (R.14-08-013) provide a foundation addressing most data access issues related to load shift.</w:t>
      </w:r>
    </w:p>
    <w:p w14:paraId="5A8CB47B" w14:textId="2140ADE3" w:rsidR="003B0DDF" w:rsidRPr="00E45ADD" w:rsidRDefault="00561351" w:rsidP="003B0DDF">
      <w:pPr>
        <w:pStyle w:val="ListParagraph"/>
        <w:numPr>
          <w:ilvl w:val="2"/>
          <w:numId w:val="1"/>
        </w:numPr>
        <w:rPr>
          <w:rFonts w:asciiTheme="minorHAnsi" w:hAnsiTheme="minorHAnsi"/>
          <w:b/>
        </w:rPr>
      </w:pPr>
      <w:r>
        <w:rPr>
          <w:rFonts w:asciiTheme="minorHAnsi" w:hAnsiTheme="minorHAnsi"/>
        </w:rPr>
        <w:t>Additional d</w:t>
      </w:r>
      <w:r w:rsidR="003B0DDF" w:rsidRPr="00E45ADD">
        <w:rPr>
          <w:rFonts w:asciiTheme="minorHAnsi" w:hAnsiTheme="minorHAnsi"/>
        </w:rPr>
        <w:t xml:space="preserve">ata access </w:t>
      </w:r>
      <w:r>
        <w:rPr>
          <w:rFonts w:asciiTheme="minorHAnsi" w:hAnsiTheme="minorHAnsi"/>
        </w:rPr>
        <w:t xml:space="preserve">consideration may </w:t>
      </w:r>
      <w:r w:rsidR="003B0DDF" w:rsidRPr="00E45ADD">
        <w:rPr>
          <w:rFonts w:asciiTheme="minorHAnsi" w:hAnsiTheme="minorHAnsi"/>
        </w:rPr>
        <w:t>be incremental</w:t>
      </w:r>
      <w:r>
        <w:rPr>
          <w:rFonts w:asciiTheme="minorHAnsi" w:hAnsiTheme="minorHAnsi"/>
        </w:rPr>
        <w:t>,</w:t>
      </w:r>
      <w:r w:rsidR="003B0DDF" w:rsidRPr="00E45ADD">
        <w:rPr>
          <w:rFonts w:asciiTheme="minorHAnsi" w:hAnsiTheme="minorHAnsi"/>
        </w:rPr>
        <w:t xml:space="preserve"> includ</w:t>
      </w:r>
      <w:r>
        <w:rPr>
          <w:rFonts w:asciiTheme="minorHAnsi" w:hAnsiTheme="minorHAnsi"/>
        </w:rPr>
        <w:t>ing</w:t>
      </w:r>
      <w:r w:rsidR="003B0DDF" w:rsidRPr="00E45ADD">
        <w:rPr>
          <w:rFonts w:asciiTheme="minorHAnsi" w:hAnsiTheme="minorHAnsi"/>
        </w:rPr>
        <w:t>:</w:t>
      </w:r>
    </w:p>
    <w:p w14:paraId="1F3D916B" w14:textId="576A314B" w:rsidR="003B0DDF" w:rsidRPr="00E45ADD" w:rsidRDefault="003B0DDF" w:rsidP="003B0DDF">
      <w:pPr>
        <w:pStyle w:val="ListParagraph"/>
        <w:numPr>
          <w:ilvl w:val="3"/>
          <w:numId w:val="1"/>
        </w:numPr>
        <w:rPr>
          <w:rFonts w:asciiTheme="minorHAnsi" w:hAnsiTheme="minorHAnsi"/>
        </w:rPr>
      </w:pPr>
      <w:r w:rsidRPr="00E45ADD">
        <w:rPr>
          <w:rFonts w:asciiTheme="minorHAnsi" w:hAnsiTheme="minorHAnsi"/>
        </w:rPr>
        <w:t>Potential sub-metering requirements for certain product proposals</w:t>
      </w:r>
    </w:p>
    <w:p w14:paraId="1FF1FE76" w14:textId="582DB448" w:rsidR="003B0DDF" w:rsidRPr="00E45ADD" w:rsidRDefault="00ED5862" w:rsidP="003B0DDF">
      <w:pPr>
        <w:pStyle w:val="ListParagraph"/>
        <w:numPr>
          <w:ilvl w:val="3"/>
          <w:numId w:val="1"/>
        </w:numPr>
        <w:rPr>
          <w:rFonts w:asciiTheme="minorHAnsi" w:hAnsiTheme="minorHAnsi"/>
          <w:highlight w:val="yellow"/>
        </w:rPr>
      </w:pPr>
      <w:r>
        <w:rPr>
          <w:rFonts w:asciiTheme="minorHAnsi" w:hAnsiTheme="minorHAnsi"/>
          <w:highlight w:val="yellow"/>
        </w:rPr>
        <w:t>Other?</w:t>
      </w:r>
      <w:r w:rsidR="003B0DDF" w:rsidRPr="00E45ADD">
        <w:rPr>
          <w:rFonts w:asciiTheme="minorHAnsi" w:hAnsiTheme="minorHAnsi"/>
          <w:highlight w:val="yellow"/>
        </w:rPr>
        <w:br/>
      </w:r>
    </w:p>
    <w:p w14:paraId="393A6B1F" w14:textId="1D4C021A" w:rsidR="00950E80" w:rsidRPr="00E45ADD" w:rsidRDefault="00950E80" w:rsidP="00950E80">
      <w:pPr>
        <w:pStyle w:val="ListParagraph"/>
        <w:numPr>
          <w:ilvl w:val="1"/>
          <w:numId w:val="1"/>
        </w:numPr>
        <w:rPr>
          <w:rFonts w:asciiTheme="minorHAnsi" w:hAnsiTheme="minorHAnsi"/>
          <w:b/>
        </w:rPr>
      </w:pPr>
      <w:r w:rsidRPr="00E45ADD">
        <w:rPr>
          <w:rFonts w:asciiTheme="minorHAnsi" w:hAnsiTheme="minorHAnsi"/>
          <w:b/>
        </w:rPr>
        <w:t>G</w:t>
      </w:r>
      <w:r w:rsidR="003B0DDF" w:rsidRPr="00E45ADD">
        <w:rPr>
          <w:rFonts w:asciiTheme="minorHAnsi" w:hAnsiTheme="minorHAnsi"/>
          <w:b/>
        </w:rPr>
        <w:t>reenhouse Gas Emissions</w:t>
      </w:r>
    </w:p>
    <w:p w14:paraId="3D66B65C" w14:textId="1C625B1C" w:rsidR="00DD0681" w:rsidRPr="00E45ADD" w:rsidRDefault="00DD0681" w:rsidP="002962AB">
      <w:pPr>
        <w:pStyle w:val="ListParagraph"/>
        <w:numPr>
          <w:ilvl w:val="2"/>
          <w:numId w:val="1"/>
        </w:numPr>
        <w:rPr>
          <w:rFonts w:asciiTheme="minorHAnsi" w:hAnsiTheme="minorHAnsi"/>
        </w:rPr>
      </w:pPr>
      <w:r w:rsidRPr="00E45ADD">
        <w:rPr>
          <w:rFonts w:asciiTheme="minorHAnsi" w:hAnsiTheme="minorHAnsi"/>
        </w:rPr>
        <w:t xml:space="preserve">Per the direction of D.18-06-012, </w:t>
      </w:r>
      <w:r w:rsidR="003B0DDF" w:rsidRPr="00E45ADD">
        <w:rPr>
          <w:rFonts w:asciiTheme="minorHAnsi" w:hAnsiTheme="minorHAnsi"/>
        </w:rPr>
        <w:t xml:space="preserve">The Working Group considered </w:t>
      </w:r>
      <w:r w:rsidRPr="00E45ADD">
        <w:rPr>
          <w:rFonts w:asciiTheme="minorHAnsi" w:hAnsiTheme="minorHAnsi"/>
        </w:rPr>
        <w:t xml:space="preserve">emission metrics for each proposal. </w:t>
      </w:r>
    </w:p>
    <w:p w14:paraId="1B2DCAED" w14:textId="77777777" w:rsidR="00DD0681" w:rsidRPr="00E45ADD" w:rsidRDefault="00DD0681" w:rsidP="002962AB">
      <w:pPr>
        <w:pStyle w:val="ListParagraph"/>
        <w:numPr>
          <w:ilvl w:val="2"/>
          <w:numId w:val="1"/>
        </w:numPr>
        <w:rPr>
          <w:rFonts w:asciiTheme="minorHAnsi" w:hAnsiTheme="minorHAnsi"/>
        </w:rPr>
      </w:pPr>
      <w:r w:rsidRPr="00E45ADD">
        <w:rPr>
          <w:rFonts w:asciiTheme="minorHAnsi" w:hAnsiTheme="minorHAnsi"/>
        </w:rPr>
        <w:t>The Working Group drew two conclusions:</w:t>
      </w:r>
    </w:p>
    <w:p w14:paraId="5CE53B0E" w14:textId="0AFEE982" w:rsidR="00DD0681" w:rsidRPr="00E45ADD" w:rsidRDefault="00DD0681" w:rsidP="002962AB">
      <w:pPr>
        <w:pStyle w:val="ListParagraph"/>
        <w:numPr>
          <w:ilvl w:val="3"/>
          <w:numId w:val="1"/>
        </w:numPr>
        <w:rPr>
          <w:rFonts w:asciiTheme="minorHAnsi" w:hAnsiTheme="minorHAnsi"/>
        </w:rPr>
      </w:pPr>
      <w:r w:rsidRPr="00E45ADD">
        <w:rPr>
          <w:rFonts w:asciiTheme="minorHAnsi" w:hAnsiTheme="minorHAnsi"/>
        </w:rPr>
        <w:lastRenderedPageBreak/>
        <w:t>If the proposal was market integrated and/or resulted in incremental consumption during periods of negative pricing, that proposal would not require additional emissions metrics due to the strong correlation between negative prices and GHG emissions in CAISO markets.</w:t>
      </w:r>
    </w:p>
    <w:p w14:paraId="7050D280" w14:textId="56992A03" w:rsidR="00DD0681" w:rsidRPr="00E45ADD" w:rsidRDefault="00DD0681" w:rsidP="002962AB">
      <w:pPr>
        <w:pStyle w:val="ListParagraph"/>
        <w:numPr>
          <w:ilvl w:val="3"/>
          <w:numId w:val="1"/>
        </w:numPr>
        <w:rPr>
          <w:rFonts w:asciiTheme="minorHAnsi" w:hAnsiTheme="minorHAnsi"/>
        </w:rPr>
      </w:pPr>
      <w:r w:rsidRPr="00E45ADD">
        <w:rPr>
          <w:rFonts w:asciiTheme="minorHAnsi" w:hAnsiTheme="minorHAnsi"/>
        </w:rPr>
        <w:t xml:space="preserve">If the proposal was not market integrated or was reasonably expected to result in consumption during periods of positive prices, that proposal would need to identify its proposed emission metric for further consideration by the Commission. </w:t>
      </w:r>
    </w:p>
    <w:p w14:paraId="044DF507" w14:textId="7FF011D7" w:rsidR="00DD0681" w:rsidRDefault="00DD0681" w:rsidP="002962AB">
      <w:pPr>
        <w:pStyle w:val="ListParagraph"/>
        <w:numPr>
          <w:ilvl w:val="4"/>
          <w:numId w:val="1"/>
        </w:numPr>
        <w:rPr>
          <w:rFonts w:asciiTheme="minorHAnsi" w:hAnsiTheme="minorHAnsi"/>
        </w:rPr>
      </w:pPr>
      <w:r w:rsidRPr="00E45ADD">
        <w:rPr>
          <w:rFonts w:asciiTheme="minorHAnsi" w:hAnsiTheme="minorHAnsi"/>
        </w:rPr>
        <w:t>Proposals falling in this category have made such identifications herein.</w:t>
      </w:r>
    </w:p>
    <w:p w14:paraId="533BB49F" w14:textId="77777777" w:rsidR="002940E7" w:rsidRDefault="003B730C" w:rsidP="003B730C">
      <w:pPr>
        <w:pStyle w:val="ListParagraph"/>
        <w:numPr>
          <w:ilvl w:val="2"/>
          <w:numId w:val="1"/>
        </w:numPr>
        <w:rPr>
          <w:ins w:id="42" w:author="Peter Alstone [2]" w:date="2018-11-07T21:50:00Z"/>
          <w:rFonts w:asciiTheme="minorHAnsi" w:hAnsiTheme="minorHAnsi"/>
        </w:rPr>
      </w:pPr>
      <w:r w:rsidRPr="003B730C">
        <w:rPr>
          <w:rFonts w:asciiTheme="minorHAnsi" w:hAnsiTheme="minorHAnsi"/>
        </w:rPr>
        <w:t xml:space="preserve">The Working Group notes that the Commission’s consideration of GHG metrics and emission impacts of time of use rates is an ongoing topic of consideration in </w:t>
      </w:r>
      <w:hyperlink r:id="rId20" w:history="1">
        <w:r w:rsidRPr="003B730C">
          <w:rPr>
            <w:rFonts w:asciiTheme="minorHAnsi" w:hAnsiTheme="minorHAnsi"/>
          </w:rPr>
          <w:t>A.17-12-011</w:t>
        </w:r>
      </w:hyperlink>
      <w:r w:rsidRPr="003B730C">
        <w:rPr>
          <w:rFonts w:asciiTheme="minorHAnsi" w:hAnsiTheme="minorHAnsi"/>
        </w:rPr>
        <w:t>. Some of the proposals advanced here share characteristics with TOU rates and the conclusions derived by the Commission in its consideration of that application may be leveraged to support its consideration of appropriate metrics to assess the GHG impact of load shift.</w:t>
      </w:r>
    </w:p>
    <w:p w14:paraId="510B9C58" w14:textId="1EC3CAB1" w:rsidR="00DD0681" w:rsidRPr="002940E7" w:rsidRDefault="002940E7" w:rsidP="002940E7">
      <w:pPr>
        <w:pStyle w:val="ListParagraph"/>
        <w:numPr>
          <w:ilvl w:val="2"/>
          <w:numId w:val="1"/>
        </w:numPr>
        <w:rPr>
          <w:rFonts w:asciiTheme="minorHAnsi" w:hAnsiTheme="minorHAnsi"/>
          <w:rPrChange w:id="43" w:author="Peter Alstone [2]" w:date="2018-11-07T21:51:00Z">
            <w:rPr/>
          </w:rPrChange>
        </w:rPr>
      </w:pPr>
      <w:ins w:id="44" w:author="Peter Alstone [2]" w:date="2018-11-07T21:50:00Z">
        <w:r>
          <w:rPr>
            <w:rFonts w:asciiTheme="minorHAnsi" w:hAnsiTheme="minorHAnsi"/>
          </w:rPr>
          <w:t xml:space="preserve">A first order analysis of the GHG impacts from load shift </w:t>
        </w:r>
      </w:ins>
      <w:ins w:id="45" w:author="Peter Alstone [2]" w:date="2018-11-07T21:51:00Z">
        <w:r>
          <w:rPr>
            <w:rFonts w:asciiTheme="minorHAnsi" w:hAnsiTheme="minorHAnsi"/>
          </w:rPr>
          <w:t>shows that</w:t>
        </w:r>
        <w:proofErr w:type="gramStart"/>
        <w:r>
          <w:rPr>
            <w:rFonts w:asciiTheme="minorHAnsi" w:hAnsiTheme="minorHAnsi"/>
          </w:rPr>
          <w:t>…[</w:t>
        </w:r>
        <w:proofErr w:type="gramEnd"/>
        <w:r>
          <w:rPr>
            <w:rFonts w:asciiTheme="minorHAnsi" w:hAnsiTheme="minorHAnsi"/>
          </w:rPr>
          <w:t xml:space="preserve">here could show a basic analysis of the GHG implications for various plausible load shift strategies, based on 2017 marginal </w:t>
        </w:r>
        <w:commentRangeStart w:id="46"/>
        <w:r>
          <w:rPr>
            <w:rFonts w:asciiTheme="minorHAnsi" w:hAnsiTheme="minorHAnsi"/>
          </w:rPr>
          <w:t>emissions</w:t>
        </w:r>
      </w:ins>
      <w:commentRangeEnd w:id="46"/>
      <w:ins w:id="47" w:author="Peter Alstone [2]" w:date="2018-11-07T21:52:00Z">
        <w:r>
          <w:rPr>
            <w:rStyle w:val="CommentReference"/>
          </w:rPr>
          <w:commentReference w:id="46"/>
        </w:r>
      </w:ins>
      <w:ins w:id="48" w:author="Peter Alstone [2]" w:date="2018-11-07T21:51:00Z">
        <w:r>
          <w:rPr>
            <w:rFonts w:asciiTheme="minorHAnsi" w:hAnsiTheme="minorHAnsi"/>
          </w:rPr>
          <w:t>.</w:t>
        </w:r>
      </w:ins>
      <w:ins w:id="49" w:author="Peter Alstone [2]" w:date="2018-11-07T21:52:00Z">
        <w:r>
          <w:rPr>
            <w:rFonts w:asciiTheme="minorHAnsi" w:hAnsiTheme="minorHAnsi"/>
          </w:rPr>
          <w:t>]</w:t>
        </w:r>
        <w:r w:rsidRPr="002940E7">
          <w:rPr>
            <w:rFonts w:asciiTheme="minorHAnsi" w:hAnsiTheme="minorHAnsi"/>
          </w:rPr>
          <w:t xml:space="preserve"> </w:t>
        </w:r>
      </w:ins>
      <w:r w:rsidR="003B730C" w:rsidRPr="002940E7">
        <w:rPr>
          <w:rFonts w:asciiTheme="minorHAnsi" w:hAnsiTheme="minorHAnsi"/>
          <w:rPrChange w:id="50" w:author="Peter Alstone [2]" w:date="2018-11-07T21:51:00Z">
            <w:rPr/>
          </w:rPrChange>
        </w:rPr>
        <w:br/>
      </w:r>
    </w:p>
    <w:p w14:paraId="3858AB92" w14:textId="4579BD73" w:rsidR="00950E80" w:rsidRPr="00E45ADD" w:rsidRDefault="00950E80" w:rsidP="00950E80">
      <w:pPr>
        <w:pStyle w:val="ListParagraph"/>
        <w:numPr>
          <w:ilvl w:val="1"/>
          <w:numId w:val="1"/>
        </w:numPr>
        <w:rPr>
          <w:rFonts w:asciiTheme="minorHAnsi" w:hAnsiTheme="minorHAnsi"/>
          <w:b/>
        </w:rPr>
      </w:pPr>
      <w:r w:rsidRPr="00E45ADD">
        <w:rPr>
          <w:rFonts w:asciiTheme="minorHAnsi" w:hAnsiTheme="minorHAnsi"/>
          <w:b/>
        </w:rPr>
        <w:t>Coordination with CAISO</w:t>
      </w:r>
    </w:p>
    <w:p w14:paraId="6A65CAAD" w14:textId="3182F8C2" w:rsidR="00DD0681" w:rsidRPr="00E45ADD" w:rsidRDefault="00DD0681" w:rsidP="00DD0681">
      <w:pPr>
        <w:pStyle w:val="ListParagraph"/>
        <w:numPr>
          <w:ilvl w:val="2"/>
          <w:numId w:val="1"/>
        </w:numPr>
        <w:rPr>
          <w:rFonts w:asciiTheme="minorHAnsi" w:hAnsiTheme="minorHAnsi"/>
          <w:b/>
        </w:rPr>
      </w:pPr>
      <w:r w:rsidRPr="00E45ADD">
        <w:rPr>
          <w:rFonts w:asciiTheme="minorHAnsi" w:hAnsiTheme="minorHAnsi"/>
        </w:rPr>
        <w:t>The Working Group completed the task of considering closer coordination with CAISO by:</w:t>
      </w:r>
    </w:p>
    <w:p w14:paraId="088DE693" w14:textId="568FA1AE" w:rsidR="00DD0681" w:rsidRPr="00E45ADD" w:rsidRDefault="00DD0681" w:rsidP="00DD0681">
      <w:pPr>
        <w:pStyle w:val="ListParagraph"/>
        <w:numPr>
          <w:ilvl w:val="3"/>
          <w:numId w:val="1"/>
        </w:numPr>
        <w:rPr>
          <w:rFonts w:asciiTheme="minorHAnsi" w:hAnsiTheme="minorHAnsi"/>
          <w:b/>
        </w:rPr>
      </w:pPr>
      <w:r w:rsidRPr="00E45ADD">
        <w:rPr>
          <w:rFonts w:asciiTheme="minorHAnsi" w:hAnsiTheme="minorHAnsi"/>
        </w:rPr>
        <w:t>Developing a product proposal (LSR 2.0) which is fully C</w:t>
      </w:r>
      <w:bookmarkStart w:id="51" w:name="_GoBack"/>
      <w:bookmarkEnd w:id="51"/>
      <w:r w:rsidRPr="00E45ADD">
        <w:rPr>
          <w:rFonts w:asciiTheme="minorHAnsi" w:hAnsiTheme="minorHAnsi"/>
        </w:rPr>
        <w:t>AISO market integrated and evaluating the advantages and disadvantages of that integration</w:t>
      </w:r>
      <w:r w:rsidR="00E96E00">
        <w:rPr>
          <w:rFonts w:asciiTheme="minorHAnsi" w:hAnsiTheme="minorHAnsi"/>
        </w:rPr>
        <w:t>.</w:t>
      </w:r>
    </w:p>
    <w:p w14:paraId="447734AA" w14:textId="5F3A6EB2" w:rsidR="00DD0681" w:rsidRPr="00E45ADD" w:rsidRDefault="00DD0681" w:rsidP="00DD0681">
      <w:pPr>
        <w:pStyle w:val="ListParagraph"/>
        <w:numPr>
          <w:ilvl w:val="3"/>
          <w:numId w:val="1"/>
        </w:numPr>
        <w:rPr>
          <w:rFonts w:asciiTheme="minorHAnsi" w:hAnsiTheme="minorHAnsi"/>
        </w:rPr>
      </w:pPr>
      <w:r w:rsidRPr="00E45ADD">
        <w:rPr>
          <w:rFonts w:asciiTheme="minorHAnsi" w:hAnsiTheme="minorHAnsi"/>
        </w:rPr>
        <w:t>Recognizing the impact of CAISO market prices on any product proposal which is “market informed” and evaluating the advantages and disadvantages of that integration</w:t>
      </w:r>
      <w:r w:rsidR="00E96E00">
        <w:rPr>
          <w:rFonts w:asciiTheme="minorHAnsi" w:hAnsiTheme="minorHAnsi"/>
        </w:rPr>
        <w:t>.</w:t>
      </w:r>
    </w:p>
    <w:p w14:paraId="0EF59B23" w14:textId="4F376BEE" w:rsidR="00DD0681" w:rsidRPr="00E45ADD" w:rsidRDefault="00DD0681" w:rsidP="00DD0681">
      <w:pPr>
        <w:pStyle w:val="ListParagraph"/>
        <w:numPr>
          <w:ilvl w:val="2"/>
          <w:numId w:val="1"/>
        </w:numPr>
        <w:rPr>
          <w:rFonts w:asciiTheme="minorHAnsi" w:hAnsiTheme="minorHAnsi"/>
        </w:rPr>
      </w:pPr>
      <w:r w:rsidRPr="00E45ADD">
        <w:rPr>
          <w:rFonts w:asciiTheme="minorHAnsi" w:hAnsiTheme="minorHAnsi"/>
        </w:rPr>
        <w:t>The CAISO proffered substantial contributions to all product proposals</w:t>
      </w:r>
      <w:r w:rsidR="00BD23F6" w:rsidRPr="00E45ADD">
        <w:rPr>
          <w:rFonts w:asciiTheme="minorHAnsi" w:hAnsiTheme="minorHAnsi"/>
        </w:rPr>
        <w:t xml:space="preserve"> and anticipates ongoing collaboration with stakeholders and the Commission in the forthcoming rulemaking on new models of demand response. </w:t>
      </w:r>
    </w:p>
    <w:p w14:paraId="1C3463FA" w14:textId="77777777" w:rsidR="00BD23F6" w:rsidRPr="00E45ADD" w:rsidRDefault="00BD23F6" w:rsidP="00BD23F6">
      <w:pPr>
        <w:pStyle w:val="ListParagraph"/>
        <w:ind w:left="2160"/>
        <w:rPr>
          <w:rFonts w:asciiTheme="minorHAnsi" w:hAnsiTheme="minorHAnsi"/>
        </w:rPr>
      </w:pPr>
    </w:p>
    <w:p w14:paraId="4116193F" w14:textId="5D9ABCCD" w:rsidR="00950E80" w:rsidRPr="00E45ADD" w:rsidRDefault="00950E80" w:rsidP="00950E80">
      <w:pPr>
        <w:pStyle w:val="ListParagraph"/>
        <w:numPr>
          <w:ilvl w:val="0"/>
          <w:numId w:val="1"/>
        </w:numPr>
        <w:rPr>
          <w:rFonts w:asciiTheme="minorHAnsi" w:hAnsiTheme="minorHAnsi"/>
          <w:b/>
        </w:rPr>
      </w:pPr>
      <w:r w:rsidRPr="00E45ADD">
        <w:rPr>
          <w:rFonts w:asciiTheme="minorHAnsi" w:hAnsiTheme="minorHAnsi"/>
          <w:b/>
        </w:rPr>
        <w:t>Recommendations</w:t>
      </w:r>
    </w:p>
    <w:p w14:paraId="39C0F9F3" w14:textId="4B70080C" w:rsidR="00BA5F11" w:rsidRPr="00E45ADD" w:rsidRDefault="00BA5F11" w:rsidP="00950E80">
      <w:pPr>
        <w:pStyle w:val="ListParagraph"/>
        <w:numPr>
          <w:ilvl w:val="1"/>
          <w:numId w:val="1"/>
        </w:numPr>
        <w:rPr>
          <w:rFonts w:asciiTheme="minorHAnsi" w:hAnsiTheme="minorHAnsi"/>
          <w:b/>
        </w:rPr>
      </w:pPr>
      <w:r w:rsidRPr="00E45ADD">
        <w:rPr>
          <w:rFonts w:asciiTheme="minorHAnsi" w:hAnsiTheme="minorHAnsi"/>
          <w:b/>
        </w:rPr>
        <w:t xml:space="preserve">Findings </w:t>
      </w:r>
    </w:p>
    <w:p w14:paraId="553503A4" w14:textId="3592C9C8" w:rsidR="00521DFF" w:rsidRPr="00E45ADD" w:rsidRDefault="00521DFF" w:rsidP="00521DFF">
      <w:pPr>
        <w:pStyle w:val="ListParagraph"/>
        <w:numPr>
          <w:ilvl w:val="2"/>
          <w:numId w:val="1"/>
        </w:numPr>
        <w:rPr>
          <w:rFonts w:asciiTheme="minorHAnsi" w:hAnsiTheme="minorHAnsi"/>
        </w:rPr>
      </w:pPr>
      <w:r w:rsidRPr="00E45ADD">
        <w:rPr>
          <w:rFonts w:asciiTheme="minorHAnsi" w:hAnsiTheme="minorHAnsi"/>
        </w:rPr>
        <w:t xml:space="preserve">Grid conditions are evolving </w:t>
      </w:r>
      <w:proofErr w:type="gramStart"/>
      <w:r w:rsidR="00561351" w:rsidRPr="00E45ADD">
        <w:rPr>
          <w:rFonts w:asciiTheme="minorHAnsi" w:hAnsiTheme="minorHAnsi"/>
        </w:rPr>
        <w:t>dynamically</w:t>
      </w:r>
      <w:proofErr w:type="gramEnd"/>
      <w:r w:rsidRPr="00E45ADD">
        <w:rPr>
          <w:rFonts w:asciiTheme="minorHAnsi" w:hAnsiTheme="minorHAnsi"/>
        </w:rPr>
        <w:t xml:space="preserve"> and flexible load stands to be a big part of California’s zero-carbon economy. </w:t>
      </w:r>
    </w:p>
    <w:p w14:paraId="532089E6" w14:textId="4570B0C0" w:rsidR="00521DFF" w:rsidRPr="00E45ADD" w:rsidRDefault="00521DFF" w:rsidP="00521DFF">
      <w:pPr>
        <w:pStyle w:val="ListParagraph"/>
        <w:numPr>
          <w:ilvl w:val="3"/>
          <w:numId w:val="1"/>
        </w:numPr>
        <w:rPr>
          <w:rFonts w:asciiTheme="minorHAnsi" w:hAnsiTheme="minorHAnsi"/>
        </w:rPr>
      </w:pPr>
      <w:r w:rsidRPr="00E45ADD">
        <w:rPr>
          <w:rFonts w:asciiTheme="minorHAnsi" w:hAnsiTheme="minorHAnsi"/>
        </w:rPr>
        <w:t>The future of load shift is a discussion of “how to,” not “whether.”</w:t>
      </w:r>
    </w:p>
    <w:p w14:paraId="34E1AEA7" w14:textId="5B8331F6" w:rsidR="00BA5F11" w:rsidRPr="00E45ADD" w:rsidRDefault="00FF4F89" w:rsidP="00BA5F11">
      <w:pPr>
        <w:pStyle w:val="ListParagraph"/>
        <w:numPr>
          <w:ilvl w:val="2"/>
          <w:numId w:val="1"/>
        </w:numPr>
        <w:rPr>
          <w:rFonts w:asciiTheme="minorHAnsi" w:hAnsiTheme="minorHAnsi"/>
        </w:rPr>
      </w:pPr>
      <w:r w:rsidRPr="00E45ADD">
        <w:rPr>
          <w:rFonts w:asciiTheme="minorHAnsi" w:hAnsiTheme="minorHAnsi"/>
        </w:rPr>
        <w:lastRenderedPageBreak/>
        <w:t xml:space="preserve">There is overall agreement and convergence at a high-level with the LBNL definition of “load shift” is aligning </w:t>
      </w:r>
      <w:proofErr w:type="spellStart"/>
      <w:r w:rsidRPr="00E45ADD">
        <w:rPr>
          <w:rFonts w:asciiTheme="minorHAnsi" w:hAnsiTheme="minorHAnsi"/>
        </w:rPr>
        <w:t>shiftable</w:t>
      </w:r>
      <w:proofErr w:type="spellEnd"/>
      <w:r w:rsidRPr="00E45ADD">
        <w:rPr>
          <w:rFonts w:asciiTheme="minorHAnsi" w:hAnsiTheme="minorHAnsi"/>
        </w:rPr>
        <w:t xml:space="preserve"> load with renewable generation.</w:t>
      </w:r>
    </w:p>
    <w:p w14:paraId="0C71599D" w14:textId="059FD23C" w:rsidR="00FF4F89" w:rsidRPr="00E45ADD" w:rsidRDefault="00FF4F89" w:rsidP="00521DFF">
      <w:pPr>
        <w:pStyle w:val="ListParagraph"/>
        <w:numPr>
          <w:ilvl w:val="3"/>
          <w:numId w:val="1"/>
        </w:numPr>
        <w:rPr>
          <w:rFonts w:asciiTheme="minorHAnsi" w:hAnsiTheme="minorHAnsi"/>
        </w:rPr>
      </w:pPr>
      <w:r w:rsidRPr="00E45ADD">
        <w:rPr>
          <w:rFonts w:asciiTheme="minorHAnsi" w:hAnsiTheme="minorHAnsi"/>
        </w:rPr>
        <w:t>There is overall agreement that energy neutral is not necessarily a defining characteristic, and that the “take” and “shed” portions may be asymmetric, more representative of grid needs, or market efficiency.</w:t>
      </w:r>
    </w:p>
    <w:p w14:paraId="5F50F654" w14:textId="3BD7E54A" w:rsidR="00FF4F89" w:rsidRPr="00E45ADD" w:rsidRDefault="00FF4F89" w:rsidP="00BA5F11">
      <w:pPr>
        <w:pStyle w:val="ListParagraph"/>
        <w:numPr>
          <w:ilvl w:val="2"/>
          <w:numId w:val="1"/>
        </w:numPr>
        <w:rPr>
          <w:rFonts w:asciiTheme="minorHAnsi" w:hAnsiTheme="minorHAnsi"/>
        </w:rPr>
      </w:pPr>
      <w:r w:rsidRPr="00E45ADD">
        <w:rPr>
          <w:rFonts w:asciiTheme="minorHAnsi" w:hAnsiTheme="minorHAnsi"/>
        </w:rPr>
        <w:t>There is overall agreement that the end-product(s) should be technologically neutral, while also acknowledging that some technologies may thrive while others don’t</w:t>
      </w:r>
      <w:r w:rsidR="00561351">
        <w:rPr>
          <w:rFonts w:asciiTheme="minorHAnsi" w:hAnsiTheme="minorHAnsi"/>
        </w:rPr>
        <w:t>,</w:t>
      </w:r>
      <w:r w:rsidRPr="00E45ADD">
        <w:rPr>
          <w:rFonts w:asciiTheme="minorHAnsi" w:hAnsiTheme="minorHAnsi"/>
        </w:rPr>
        <w:t xml:space="preserve"> similar to the existing DR model providing curtailment service today.</w:t>
      </w:r>
    </w:p>
    <w:p w14:paraId="62E8649C" w14:textId="65821752" w:rsidR="00FF4F89" w:rsidRPr="00E45ADD" w:rsidRDefault="00FF4F89" w:rsidP="00BA5F11">
      <w:pPr>
        <w:pStyle w:val="ListParagraph"/>
        <w:numPr>
          <w:ilvl w:val="2"/>
          <w:numId w:val="1"/>
        </w:numPr>
        <w:rPr>
          <w:rFonts w:asciiTheme="minorHAnsi" w:hAnsiTheme="minorHAnsi"/>
        </w:rPr>
      </w:pPr>
      <w:r w:rsidRPr="00E45ADD">
        <w:rPr>
          <w:rFonts w:asciiTheme="minorHAnsi" w:hAnsiTheme="minorHAnsi"/>
        </w:rPr>
        <w:t xml:space="preserve">There is overall agreement that the </w:t>
      </w:r>
      <w:r w:rsidR="00561351">
        <w:rPr>
          <w:rFonts w:asciiTheme="minorHAnsi" w:hAnsiTheme="minorHAnsi"/>
        </w:rPr>
        <w:t xml:space="preserve">load shift </w:t>
      </w:r>
      <w:r w:rsidRPr="00E45ADD">
        <w:rPr>
          <w:rFonts w:asciiTheme="minorHAnsi" w:hAnsiTheme="minorHAnsi"/>
        </w:rPr>
        <w:t>product</w:t>
      </w:r>
      <w:r w:rsidR="00561351">
        <w:rPr>
          <w:rFonts w:asciiTheme="minorHAnsi" w:hAnsiTheme="minorHAnsi"/>
        </w:rPr>
        <w:t>s</w:t>
      </w:r>
      <w:r w:rsidRPr="00E45ADD">
        <w:rPr>
          <w:rFonts w:asciiTheme="minorHAnsi" w:hAnsiTheme="minorHAnsi"/>
        </w:rPr>
        <w:t xml:space="preserve"> should reflect grid needs from the integration of renewables, while accounting for customer needs and capabilities.</w:t>
      </w:r>
    </w:p>
    <w:p w14:paraId="0A81A389" w14:textId="77777777" w:rsidR="00521DFF" w:rsidRPr="00E45ADD" w:rsidRDefault="00521DFF" w:rsidP="00BA5F11">
      <w:pPr>
        <w:pStyle w:val="ListParagraph"/>
        <w:numPr>
          <w:ilvl w:val="2"/>
          <w:numId w:val="1"/>
        </w:numPr>
        <w:rPr>
          <w:rFonts w:asciiTheme="minorHAnsi" w:hAnsiTheme="minorHAnsi"/>
        </w:rPr>
      </w:pPr>
      <w:r w:rsidRPr="00E45ADD">
        <w:rPr>
          <w:rFonts w:asciiTheme="minorHAnsi" w:hAnsiTheme="minorHAnsi"/>
        </w:rPr>
        <w:t xml:space="preserve">There is overall agreement that the Commission’s approach should not be “one-size fits all,” that different customer classes, technologies, business models and stakeholders have value to add through load shift. </w:t>
      </w:r>
    </w:p>
    <w:p w14:paraId="54249CD8" w14:textId="77777777" w:rsidR="00521DFF" w:rsidRPr="00E45ADD" w:rsidRDefault="00521DFF" w:rsidP="00521DFF">
      <w:pPr>
        <w:pStyle w:val="ListParagraph"/>
        <w:ind w:left="2880"/>
        <w:rPr>
          <w:rFonts w:asciiTheme="minorHAnsi" w:hAnsiTheme="minorHAnsi"/>
        </w:rPr>
      </w:pPr>
    </w:p>
    <w:p w14:paraId="12843B02" w14:textId="1BA1DFE4" w:rsidR="00BA5F11" w:rsidRPr="00E45ADD" w:rsidRDefault="00BA5F11" w:rsidP="00950E80">
      <w:pPr>
        <w:pStyle w:val="ListParagraph"/>
        <w:numPr>
          <w:ilvl w:val="1"/>
          <w:numId w:val="1"/>
        </w:numPr>
        <w:rPr>
          <w:rFonts w:asciiTheme="minorHAnsi" w:hAnsiTheme="minorHAnsi"/>
          <w:b/>
        </w:rPr>
      </w:pPr>
      <w:r w:rsidRPr="00E45ADD">
        <w:rPr>
          <w:rFonts w:asciiTheme="minorHAnsi" w:hAnsiTheme="minorHAnsi"/>
          <w:b/>
        </w:rPr>
        <w:t xml:space="preserve">Recommendations on further research and consideration </w:t>
      </w:r>
    </w:p>
    <w:p w14:paraId="2C16E401" w14:textId="0C411FA9" w:rsidR="00521DFF" w:rsidRPr="00E45ADD" w:rsidRDefault="00521DFF" w:rsidP="00521DFF">
      <w:pPr>
        <w:pStyle w:val="ListParagraph"/>
        <w:numPr>
          <w:ilvl w:val="2"/>
          <w:numId w:val="1"/>
        </w:numPr>
        <w:rPr>
          <w:rFonts w:asciiTheme="minorHAnsi" w:hAnsiTheme="minorHAnsi"/>
        </w:rPr>
      </w:pPr>
      <w:r w:rsidRPr="00E45ADD">
        <w:rPr>
          <w:rFonts w:asciiTheme="minorHAnsi" w:hAnsiTheme="minorHAnsi"/>
        </w:rPr>
        <w:t>Based on these findings the Working Group recommends</w:t>
      </w:r>
    </w:p>
    <w:p w14:paraId="02E13C37" w14:textId="77777777" w:rsidR="006B5A69" w:rsidRPr="00E45ADD" w:rsidRDefault="00521DFF" w:rsidP="00521DFF">
      <w:pPr>
        <w:pStyle w:val="ListParagraph"/>
        <w:numPr>
          <w:ilvl w:val="3"/>
          <w:numId w:val="1"/>
        </w:numPr>
        <w:rPr>
          <w:rFonts w:asciiTheme="minorHAnsi" w:hAnsiTheme="minorHAnsi"/>
        </w:rPr>
      </w:pPr>
      <w:r w:rsidRPr="00E45ADD">
        <w:rPr>
          <w:rFonts w:asciiTheme="minorHAnsi" w:hAnsiTheme="minorHAnsi"/>
        </w:rPr>
        <w:t>The Commission should provide a long-term commitment to load shift, spurring additional focus and investment</w:t>
      </w:r>
      <w:r w:rsidR="006B5A69" w:rsidRPr="00E45ADD">
        <w:rPr>
          <w:rFonts w:asciiTheme="minorHAnsi" w:hAnsiTheme="minorHAnsi"/>
        </w:rPr>
        <w:t xml:space="preserve">. </w:t>
      </w:r>
    </w:p>
    <w:p w14:paraId="6EE9F892" w14:textId="1578370B" w:rsidR="00521DFF" w:rsidRPr="00E45ADD" w:rsidRDefault="006B5A69" w:rsidP="00521DFF">
      <w:pPr>
        <w:pStyle w:val="ListParagraph"/>
        <w:numPr>
          <w:ilvl w:val="3"/>
          <w:numId w:val="1"/>
        </w:numPr>
        <w:rPr>
          <w:rFonts w:asciiTheme="minorHAnsi" w:hAnsiTheme="minorHAnsi"/>
        </w:rPr>
      </w:pPr>
      <w:r w:rsidRPr="00E45ADD">
        <w:rPr>
          <w:rFonts w:asciiTheme="minorHAnsi" w:hAnsiTheme="minorHAnsi"/>
        </w:rPr>
        <w:t xml:space="preserve">The Commission </w:t>
      </w:r>
      <w:r w:rsidR="00521DFF" w:rsidRPr="00E45ADD">
        <w:rPr>
          <w:rFonts w:asciiTheme="minorHAnsi" w:hAnsiTheme="minorHAnsi"/>
        </w:rPr>
        <w:t xml:space="preserve">begin with a period of experimentation that will ensure </w:t>
      </w:r>
      <w:r w:rsidRPr="00E45ADD">
        <w:rPr>
          <w:rFonts w:asciiTheme="minorHAnsi" w:hAnsiTheme="minorHAnsi"/>
        </w:rPr>
        <w:t xml:space="preserve">adequate and pro-active testing of </w:t>
      </w:r>
      <w:r w:rsidR="00521DFF" w:rsidRPr="00E45ADD">
        <w:rPr>
          <w:rFonts w:asciiTheme="minorHAnsi" w:hAnsiTheme="minorHAnsi"/>
        </w:rPr>
        <w:t>policies, incentives and business models</w:t>
      </w:r>
      <w:r w:rsidRPr="00E45ADD">
        <w:rPr>
          <w:rFonts w:asciiTheme="minorHAnsi" w:hAnsiTheme="minorHAnsi"/>
        </w:rPr>
        <w:t>. The Commission’s aim should be to support progressive maturation of load shift by 2025</w:t>
      </w:r>
      <w:r w:rsidR="00521DFF" w:rsidRPr="00E45ADD">
        <w:rPr>
          <w:rFonts w:asciiTheme="minorHAnsi" w:hAnsiTheme="minorHAnsi"/>
        </w:rPr>
        <w:t>.</w:t>
      </w:r>
    </w:p>
    <w:p w14:paraId="79D60F3A" w14:textId="62729A1A" w:rsidR="00DF3CB6" w:rsidRPr="00E45ADD" w:rsidRDefault="006B5A69" w:rsidP="003B730C">
      <w:pPr>
        <w:pStyle w:val="ListParagraph"/>
        <w:numPr>
          <w:ilvl w:val="3"/>
          <w:numId w:val="1"/>
        </w:numPr>
      </w:pPr>
      <w:r w:rsidRPr="00E45ADD">
        <w:rPr>
          <w:rFonts w:asciiTheme="minorHAnsi" w:hAnsiTheme="minorHAnsi"/>
        </w:rPr>
        <w:t xml:space="preserve">The Commission begin by inviting pilot proposals along the lines of the products envisioned here in early 2019. </w:t>
      </w:r>
    </w:p>
    <w:p w14:paraId="70B91450" w14:textId="77777777" w:rsidR="000D0C27" w:rsidRPr="00E45ADD" w:rsidRDefault="000D0C27">
      <w:pPr>
        <w:rPr>
          <w:rFonts w:asciiTheme="minorHAnsi" w:hAnsiTheme="minorHAnsi"/>
        </w:rPr>
      </w:pPr>
    </w:p>
    <w:sectPr w:rsidR="000D0C27" w:rsidRPr="00E45ADD" w:rsidSect="00A565A3">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Peter Alstone" w:date="2018-11-07T14:23:00Z" w:initials="PA">
    <w:p w14:paraId="3E6AC948" w14:textId="6C53A1AB" w:rsidR="00710610" w:rsidRDefault="00710610">
      <w:pPr>
        <w:pStyle w:val="CommentText"/>
      </w:pPr>
      <w:r>
        <w:rPr>
          <w:rStyle w:val="CommentReference"/>
        </w:rPr>
        <w:annotationRef/>
      </w:r>
      <w:r>
        <w:t>Mention SB100 here.</w:t>
      </w:r>
    </w:p>
  </w:comment>
  <w:comment w:id="17" w:author="Peter Alstone [2]" w:date="2018-11-07T21:32:00Z" w:initials="PA">
    <w:p w14:paraId="530993C4" w14:textId="5F233685" w:rsidR="005C6A7E" w:rsidRDefault="005C6A7E">
      <w:pPr>
        <w:pStyle w:val="CommentText"/>
      </w:pPr>
      <w:r>
        <w:rPr>
          <w:rStyle w:val="CommentReference"/>
        </w:rPr>
        <w:annotationRef/>
      </w:r>
      <w:r>
        <w:t xml:space="preserve">This one is more theoretical. I don’t think </w:t>
      </w:r>
      <w:proofErr w:type="spellStart"/>
      <w:r>
        <w:t>thise</w:t>
      </w:r>
      <w:proofErr w:type="spellEnd"/>
      <w:r>
        <w:t xml:space="preserve"> was an outcome from the model. </w:t>
      </w:r>
    </w:p>
  </w:comment>
  <w:comment w:id="21" w:author="Peter Alstone [2]" w:date="2018-11-07T21:46:00Z" w:initials="PA">
    <w:p w14:paraId="54DC4757" w14:textId="2ED4A646" w:rsidR="002940E7" w:rsidRDefault="002940E7">
      <w:pPr>
        <w:pStyle w:val="CommentText"/>
      </w:pPr>
      <w:r>
        <w:rPr>
          <w:rStyle w:val="CommentReference"/>
        </w:rPr>
        <w:annotationRef/>
      </w:r>
      <w:r>
        <w:t xml:space="preserve">It might make sense here to have a kind of infographic or simple table that synthesizes the “grid needs” LS can help with. </w:t>
      </w:r>
    </w:p>
  </w:comment>
  <w:comment w:id="46" w:author="Peter Alstone [2]" w:date="2018-11-07T21:52:00Z" w:initials="PA">
    <w:p w14:paraId="5843A391" w14:textId="598FFC75" w:rsidR="002940E7" w:rsidRDefault="002940E7">
      <w:pPr>
        <w:pStyle w:val="CommentText"/>
      </w:pPr>
      <w:r>
        <w:rPr>
          <w:rStyle w:val="CommentReference"/>
        </w:rPr>
        <w:annotationRef/>
      </w:r>
      <w:r>
        <w:t xml:space="preserve">We have the data in hand to do a basic analysis of the emissions impacts from a few “typical” </w:t>
      </w:r>
      <w:proofErr w:type="gramStart"/>
      <w:r>
        <w:t>load</w:t>
      </w:r>
      <w:proofErr w:type="gramEnd"/>
      <w:r>
        <w:t xml:space="preserve"> shift patterns, based on historical 2017 data. I think it is compelling and shows the basic contours of the (lack of) issue with GHG for the kinds of things we are discussing. </w:t>
      </w:r>
      <w:r w:rsidR="006E4D3F">
        <w:t xml:space="preserve">This is something that can be supported by Humboldt State / LBNL.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6AC948" w15:done="0"/>
  <w15:commentEx w15:paraId="530993C4" w15:done="0"/>
  <w15:commentEx w15:paraId="54DC4757" w15:done="0"/>
  <w15:commentEx w15:paraId="5843A3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AC948" w16cid:durableId="1F8DD7B3"/>
  <w16cid:commentId w16cid:paraId="530993C4" w16cid:durableId="1F8DD883"/>
  <w16cid:commentId w16cid:paraId="54DC4757" w16cid:durableId="1F8DDBAB"/>
  <w16cid:commentId w16cid:paraId="5843A391" w16cid:durableId="1F8DD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5BAD" w14:textId="77777777" w:rsidR="00653F3D" w:rsidRDefault="00653F3D" w:rsidP="00D61AF4">
      <w:r>
        <w:separator/>
      </w:r>
    </w:p>
  </w:endnote>
  <w:endnote w:type="continuationSeparator" w:id="0">
    <w:p w14:paraId="254B80DA" w14:textId="77777777" w:rsidR="00653F3D" w:rsidRDefault="00653F3D" w:rsidP="00D61AF4">
      <w:r>
        <w:continuationSeparator/>
      </w:r>
    </w:p>
  </w:endnote>
  <w:endnote w:type="continuationNotice" w:id="1">
    <w:p w14:paraId="41FD5D5D" w14:textId="77777777" w:rsidR="00653F3D" w:rsidRDefault="0065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068145"/>
      <w:docPartObj>
        <w:docPartGallery w:val="Page Numbers (Bottom of Page)"/>
        <w:docPartUnique/>
      </w:docPartObj>
    </w:sdtPr>
    <w:sdtEndPr>
      <w:rPr>
        <w:rStyle w:val="PageNumber"/>
      </w:rPr>
    </w:sdtEndPr>
    <w:sdtContent>
      <w:p w14:paraId="391E701E" w14:textId="631F4339" w:rsidR="003B0DDF" w:rsidRDefault="003B0DDF" w:rsidP="001E0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31D79" w14:textId="77777777" w:rsidR="003B0DDF" w:rsidRDefault="003B0DDF" w:rsidP="003B0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119458"/>
      <w:docPartObj>
        <w:docPartGallery w:val="Page Numbers (Bottom of Page)"/>
        <w:docPartUnique/>
      </w:docPartObj>
    </w:sdtPr>
    <w:sdtEndPr>
      <w:rPr>
        <w:rStyle w:val="PageNumber"/>
      </w:rPr>
    </w:sdtEndPr>
    <w:sdtContent>
      <w:p w14:paraId="43547E51" w14:textId="34DAFEF4" w:rsidR="003B0DDF" w:rsidRDefault="003B0DDF" w:rsidP="001E0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0610">
          <w:rPr>
            <w:rStyle w:val="PageNumber"/>
            <w:noProof/>
          </w:rPr>
          <w:t>2</w:t>
        </w:r>
        <w:r>
          <w:rPr>
            <w:rStyle w:val="PageNumber"/>
          </w:rPr>
          <w:fldChar w:fldCharType="end"/>
        </w:r>
      </w:p>
    </w:sdtContent>
  </w:sdt>
  <w:p w14:paraId="13692245" w14:textId="77777777" w:rsidR="003B0DDF" w:rsidRDefault="003B0DDF" w:rsidP="003B0D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A66F" w14:textId="77777777" w:rsidR="00653F3D" w:rsidRDefault="00653F3D" w:rsidP="00D61AF4">
      <w:r>
        <w:separator/>
      </w:r>
    </w:p>
  </w:footnote>
  <w:footnote w:type="continuationSeparator" w:id="0">
    <w:p w14:paraId="2BF9DD40" w14:textId="77777777" w:rsidR="00653F3D" w:rsidRDefault="00653F3D" w:rsidP="00D61AF4">
      <w:r>
        <w:continuationSeparator/>
      </w:r>
    </w:p>
  </w:footnote>
  <w:footnote w:type="continuationNotice" w:id="1">
    <w:p w14:paraId="26FC110F" w14:textId="77777777" w:rsidR="00653F3D" w:rsidRDefault="00653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7AC7" w14:textId="50C093DF" w:rsidR="00BD5994" w:rsidRDefault="00BD5994" w:rsidP="00BD5994">
    <w:pPr>
      <w:pStyle w:val="Header"/>
      <w:jc w:val="center"/>
    </w:pPr>
    <w:r>
      <w:rPr>
        <w:noProof/>
      </w:rPr>
      <w:drawing>
        <wp:inline distT="0" distB="0" distL="0" distR="0" wp14:anchorId="06F5A782" wp14:editId="7F034060">
          <wp:extent cx="1811528" cy="781955"/>
          <wp:effectExtent l="0" t="0" r="508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works logo_RGB.jpg"/>
                  <pic:cNvPicPr/>
                </pic:nvPicPr>
                <pic:blipFill>
                  <a:blip r:embed="rId1">
                    <a:extLst>
                      <a:ext uri="{28A0092B-C50C-407E-A947-70E740481C1C}">
                        <a14:useLocalDpi xmlns:a14="http://schemas.microsoft.com/office/drawing/2010/main" val="0"/>
                      </a:ext>
                    </a:extLst>
                  </a:blip>
                  <a:stretch>
                    <a:fillRect/>
                  </a:stretch>
                </pic:blipFill>
                <pic:spPr>
                  <a:xfrm>
                    <a:off x="0" y="0"/>
                    <a:ext cx="1828930" cy="789467"/>
                  </a:xfrm>
                  <a:prstGeom prst="rect">
                    <a:avLst/>
                  </a:prstGeom>
                </pic:spPr>
              </pic:pic>
            </a:graphicData>
          </a:graphic>
        </wp:inline>
      </w:drawing>
    </w:r>
  </w:p>
  <w:p w14:paraId="188D7696" w14:textId="77777777" w:rsidR="00BD5994" w:rsidRDefault="00BD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BAF"/>
    <w:multiLevelType w:val="hybridMultilevel"/>
    <w:tmpl w:val="3F0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640B"/>
    <w:multiLevelType w:val="hybridMultilevel"/>
    <w:tmpl w:val="97FC04B4"/>
    <w:lvl w:ilvl="0" w:tplc="761462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470"/>
    <w:multiLevelType w:val="hybridMultilevel"/>
    <w:tmpl w:val="CCCA03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E477FB"/>
    <w:multiLevelType w:val="hybridMultilevel"/>
    <w:tmpl w:val="5E08E2D4"/>
    <w:lvl w:ilvl="0" w:tplc="74CADF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42F5F"/>
    <w:multiLevelType w:val="hybridMultilevel"/>
    <w:tmpl w:val="FFF4C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8D1618"/>
    <w:multiLevelType w:val="hybridMultilevel"/>
    <w:tmpl w:val="758E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129AF"/>
    <w:multiLevelType w:val="hybridMultilevel"/>
    <w:tmpl w:val="AE4C3C5C"/>
    <w:lvl w:ilvl="0" w:tplc="690EBA4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E045D"/>
    <w:multiLevelType w:val="hybridMultilevel"/>
    <w:tmpl w:val="2BB29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55B07"/>
    <w:multiLevelType w:val="hybridMultilevel"/>
    <w:tmpl w:val="BE36A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D4DD3"/>
    <w:multiLevelType w:val="hybridMultilevel"/>
    <w:tmpl w:val="8FE6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729C5"/>
    <w:multiLevelType w:val="hybridMultilevel"/>
    <w:tmpl w:val="C4048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4413D"/>
    <w:multiLevelType w:val="multilevel"/>
    <w:tmpl w:val="0786F6D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15E1F"/>
    <w:multiLevelType w:val="hybridMultilevel"/>
    <w:tmpl w:val="2A4CE9E8"/>
    <w:lvl w:ilvl="0" w:tplc="690EBA4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468E8"/>
    <w:multiLevelType w:val="multilevel"/>
    <w:tmpl w:val="C5001AF4"/>
    <w:lvl w:ilvl="0">
      <w:start w:val="2"/>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4C3B4065"/>
    <w:multiLevelType w:val="multilevel"/>
    <w:tmpl w:val="390E4BF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58504000"/>
    <w:multiLevelType w:val="hybridMultilevel"/>
    <w:tmpl w:val="05B654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9174CE"/>
    <w:multiLevelType w:val="hybridMultilevel"/>
    <w:tmpl w:val="C9123F1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4E73538"/>
    <w:multiLevelType w:val="multilevel"/>
    <w:tmpl w:val="E402C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897A52"/>
    <w:multiLevelType w:val="hybridMultilevel"/>
    <w:tmpl w:val="F9E8C968"/>
    <w:lvl w:ilvl="0" w:tplc="690EBA4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F4164"/>
    <w:multiLevelType w:val="hybridMultilevel"/>
    <w:tmpl w:val="4E8E1100"/>
    <w:lvl w:ilvl="0" w:tplc="0409000F">
      <w:start w:val="1"/>
      <w:numFmt w:val="decimal"/>
      <w:lvlText w:val="%1."/>
      <w:lvlJc w:val="left"/>
      <w:pPr>
        <w:ind w:left="720" w:hanging="360"/>
      </w:pPr>
    </w:lvl>
    <w:lvl w:ilvl="1" w:tplc="8A38F5B8">
      <w:start w:val="1"/>
      <w:numFmt w:val="lowerLetter"/>
      <w:lvlText w:val="%2."/>
      <w:lvlJc w:val="left"/>
      <w:pPr>
        <w:ind w:left="1440" w:hanging="360"/>
      </w:pPr>
      <w:rPr>
        <w:b w:val="0"/>
      </w:rPr>
    </w:lvl>
    <w:lvl w:ilvl="2" w:tplc="690EBA46">
      <w:start w:val="1"/>
      <w:numFmt w:val="lowerRoman"/>
      <w:lvlText w:val="%3."/>
      <w:lvlJc w:val="right"/>
      <w:pPr>
        <w:ind w:left="2160" w:hanging="180"/>
      </w:pPr>
      <w:rPr>
        <w:b w:val="0"/>
      </w:rPr>
    </w:lvl>
    <w:lvl w:ilvl="3" w:tplc="59CC720A">
      <w:start w:val="1"/>
      <w:numFmt w:val="decimal"/>
      <w:lvlText w:val="%4."/>
      <w:lvlJc w:val="left"/>
      <w:pPr>
        <w:ind w:left="2880" w:hanging="360"/>
      </w:pPr>
      <w:rPr>
        <w:b w:val="0"/>
      </w:rPr>
    </w:lvl>
    <w:lvl w:ilvl="4" w:tplc="23E0AEF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52EBD"/>
    <w:multiLevelType w:val="hybridMultilevel"/>
    <w:tmpl w:val="92AEB5A8"/>
    <w:lvl w:ilvl="0" w:tplc="690EBA4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A5745"/>
    <w:multiLevelType w:val="hybridMultilevel"/>
    <w:tmpl w:val="6512020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9690285"/>
    <w:multiLevelType w:val="hybridMultilevel"/>
    <w:tmpl w:val="80F60536"/>
    <w:lvl w:ilvl="0" w:tplc="17708226">
      <w:start w:val="9"/>
      <w:numFmt w:val="lowerLetter"/>
      <w:lvlText w:val="%1."/>
      <w:lvlJc w:val="left"/>
      <w:pPr>
        <w:ind w:left="3200" w:hanging="6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1"/>
  </w:num>
  <w:num w:numId="7">
    <w:abstractNumId w:val="8"/>
  </w:num>
  <w:num w:numId="8">
    <w:abstractNumId w:val="10"/>
  </w:num>
  <w:num w:numId="9">
    <w:abstractNumId w:val="15"/>
  </w:num>
  <w:num w:numId="10">
    <w:abstractNumId w:val="14"/>
  </w:num>
  <w:num w:numId="11">
    <w:abstractNumId w:val="13"/>
  </w:num>
  <w:num w:numId="12">
    <w:abstractNumId w:val="11"/>
  </w:num>
  <w:num w:numId="13">
    <w:abstractNumId w:val="22"/>
  </w:num>
  <w:num w:numId="14">
    <w:abstractNumId w:val="18"/>
  </w:num>
  <w:num w:numId="15">
    <w:abstractNumId w:val="12"/>
  </w:num>
  <w:num w:numId="16">
    <w:abstractNumId w:val="6"/>
  </w:num>
  <w:num w:numId="17">
    <w:abstractNumId w:val="9"/>
  </w:num>
  <w:num w:numId="18">
    <w:abstractNumId w:val="16"/>
  </w:num>
  <w:num w:numId="19">
    <w:abstractNumId w:val="2"/>
  </w:num>
  <w:num w:numId="20">
    <w:abstractNumId w:val="4"/>
  </w:num>
  <w:num w:numId="21">
    <w:abstractNumId w:val="20"/>
  </w:num>
  <w:num w:numId="22">
    <w:abstractNumId w:val="7"/>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Alstone">
    <w15:presenceInfo w15:providerId="None" w15:userId="Peter Alstone"/>
  </w15:person>
  <w15:person w15:author="Peter Alstone [2]">
    <w15:presenceInfo w15:providerId="Windows Live" w15:userId="e9de5d05c68f2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20"/>
    <w:rsid w:val="00015D5F"/>
    <w:rsid w:val="000440CA"/>
    <w:rsid w:val="00054E52"/>
    <w:rsid w:val="00055088"/>
    <w:rsid w:val="000704C5"/>
    <w:rsid w:val="00072B73"/>
    <w:rsid w:val="00082B14"/>
    <w:rsid w:val="0008746C"/>
    <w:rsid w:val="00091CD4"/>
    <w:rsid w:val="00097A3E"/>
    <w:rsid w:val="000A3C99"/>
    <w:rsid w:val="000C01E6"/>
    <w:rsid w:val="000D0C27"/>
    <w:rsid w:val="000F34C8"/>
    <w:rsid w:val="001232F6"/>
    <w:rsid w:val="001539C0"/>
    <w:rsid w:val="0018453A"/>
    <w:rsid w:val="001B2D16"/>
    <w:rsid w:val="001C20B9"/>
    <w:rsid w:val="001C5005"/>
    <w:rsid w:val="001D1429"/>
    <w:rsid w:val="001E04BB"/>
    <w:rsid w:val="001E6D04"/>
    <w:rsid w:val="001F3968"/>
    <w:rsid w:val="002919F5"/>
    <w:rsid w:val="002940E7"/>
    <w:rsid w:val="002962AB"/>
    <w:rsid w:val="002E328A"/>
    <w:rsid w:val="002E72FF"/>
    <w:rsid w:val="003124DF"/>
    <w:rsid w:val="00322DB9"/>
    <w:rsid w:val="00347388"/>
    <w:rsid w:val="00355BB6"/>
    <w:rsid w:val="00367FAC"/>
    <w:rsid w:val="003742BC"/>
    <w:rsid w:val="003B0DDF"/>
    <w:rsid w:val="003B730C"/>
    <w:rsid w:val="003D295E"/>
    <w:rsid w:val="003D52B0"/>
    <w:rsid w:val="00401AA1"/>
    <w:rsid w:val="00401ED5"/>
    <w:rsid w:val="004465D6"/>
    <w:rsid w:val="00455248"/>
    <w:rsid w:val="00473098"/>
    <w:rsid w:val="00487AEE"/>
    <w:rsid w:val="004A4F84"/>
    <w:rsid w:val="004A5AFF"/>
    <w:rsid w:val="004C0A70"/>
    <w:rsid w:val="004F68B9"/>
    <w:rsid w:val="00521DFF"/>
    <w:rsid w:val="005276F2"/>
    <w:rsid w:val="00532948"/>
    <w:rsid w:val="00561351"/>
    <w:rsid w:val="005837DF"/>
    <w:rsid w:val="00586CBC"/>
    <w:rsid w:val="005C6A7E"/>
    <w:rsid w:val="00605D76"/>
    <w:rsid w:val="00611884"/>
    <w:rsid w:val="00624680"/>
    <w:rsid w:val="00632E7C"/>
    <w:rsid w:val="00641FBD"/>
    <w:rsid w:val="006421BE"/>
    <w:rsid w:val="00653F3D"/>
    <w:rsid w:val="006653CE"/>
    <w:rsid w:val="00680D76"/>
    <w:rsid w:val="006B1090"/>
    <w:rsid w:val="006B3ADF"/>
    <w:rsid w:val="006B5A69"/>
    <w:rsid w:val="006D7FF7"/>
    <w:rsid w:val="006E4D3F"/>
    <w:rsid w:val="006F04B6"/>
    <w:rsid w:val="006F414C"/>
    <w:rsid w:val="00701EA5"/>
    <w:rsid w:val="007059E5"/>
    <w:rsid w:val="00707F65"/>
    <w:rsid w:val="00710610"/>
    <w:rsid w:val="00714220"/>
    <w:rsid w:val="00714982"/>
    <w:rsid w:val="007274C4"/>
    <w:rsid w:val="00747CB7"/>
    <w:rsid w:val="00754106"/>
    <w:rsid w:val="00756A05"/>
    <w:rsid w:val="00766A9B"/>
    <w:rsid w:val="0076723F"/>
    <w:rsid w:val="00782933"/>
    <w:rsid w:val="007A0BC9"/>
    <w:rsid w:val="007B7608"/>
    <w:rsid w:val="007F705A"/>
    <w:rsid w:val="008011C5"/>
    <w:rsid w:val="00823151"/>
    <w:rsid w:val="00861B60"/>
    <w:rsid w:val="00896F90"/>
    <w:rsid w:val="008A2E53"/>
    <w:rsid w:val="008D45D4"/>
    <w:rsid w:val="00923B6A"/>
    <w:rsid w:val="0093113F"/>
    <w:rsid w:val="009355E9"/>
    <w:rsid w:val="00950E80"/>
    <w:rsid w:val="00975BE7"/>
    <w:rsid w:val="00996357"/>
    <w:rsid w:val="009A23E6"/>
    <w:rsid w:val="009E3BBF"/>
    <w:rsid w:val="009F5568"/>
    <w:rsid w:val="009F71E6"/>
    <w:rsid w:val="00A36CA8"/>
    <w:rsid w:val="00A4559B"/>
    <w:rsid w:val="00A565A3"/>
    <w:rsid w:val="00A56605"/>
    <w:rsid w:val="00A75438"/>
    <w:rsid w:val="00A92CA7"/>
    <w:rsid w:val="00AA7DF5"/>
    <w:rsid w:val="00AD1AD9"/>
    <w:rsid w:val="00AE4EEC"/>
    <w:rsid w:val="00AE5421"/>
    <w:rsid w:val="00AF4EDF"/>
    <w:rsid w:val="00AF66FC"/>
    <w:rsid w:val="00B1022F"/>
    <w:rsid w:val="00B32FE2"/>
    <w:rsid w:val="00B4173B"/>
    <w:rsid w:val="00B51C4C"/>
    <w:rsid w:val="00B57CFB"/>
    <w:rsid w:val="00B77DAF"/>
    <w:rsid w:val="00B94855"/>
    <w:rsid w:val="00BA3458"/>
    <w:rsid w:val="00BA5F11"/>
    <w:rsid w:val="00BC70A0"/>
    <w:rsid w:val="00BD23F6"/>
    <w:rsid w:val="00BD5994"/>
    <w:rsid w:val="00BD7852"/>
    <w:rsid w:val="00BE5093"/>
    <w:rsid w:val="00C0572F"/>
    <w:rsid w:val="00C2571C"/>
    <w:rsid w:val="00C35779"/>
    <w:rsid w:val="00C75FAF"/>
    <w:rsid w:val="00CB37ED"/>
    <w:rsid w:val="00CD70DC"/>
    <w:rsid w:val="00CD75EE"/>
    <w:rsid w:val="00D15539"/>
    <w:rsid w:val="00D33354"/>
    <w:rsid w:val="00D515FA"/>
    <w:rsid w:val="00D61AF4"/>
    <w:rsid w:val="00D626D6"/>
    <w:rsid w:val="00D6491E"/>
    <w:rsid w:val="00D75380"/>
    <w:rsid w:val="00D7616D"/>
    <w:rsid w:val="00DA40CE"/>
    <w:rsid w:val="00DC1080"/>
    <w:rsid w:val="00DD00AF"/>
    <w:rsid w:val="00DD0681"/>
    <w:rsid w:val="00DD6C00"/>
    <w:rsid w:val="00DF3CB6"/>
    <w:rsid w:val="00DF54A8"/>
    <w:rsid w:val="00E044DC"/>
    <w:rsid w:val="00E45ADD"/>
    <w:rsid w:val="00E510F4"/>
    <w:rsid w:val="00E96E00"/>
    <w:rsid w:val="00ED575D"/>
    <w:rsid w:val="00ED5862"/>
    <w:rsid w:val="00EE7264"/>
    <w:rsid w:val="00F25A19"/>
    <w:rsid w:val="00F442E4"/>
    <w:rsid w:val="00F54C53"/>
    <w:rsid w:val="00F71F0C"/>
    <w:rsid w:val="00FE3FC2"/>
    <w:rsid w:val="00FF4F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F6C9"/>
  <w14:defaultImageDpi w14:val="32767"/>
  <w15:chartTrackingRefBased/>
  <w15:docId w15:val="{A4F70E23-A2B4-EE42-BF10-2D901C18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D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80"/>
    <w:pPr>
      <w:ind w:left="720"/>
      <w:contextualSpacing/>
    </w:pPr>
  </w:style>
  <w:style w:type="paragraph" w:styleId="Header">
    <w:name w:val="header"/>
    <w:basedOn w:val="Normal"/>
    <w:link w:val="HeaderChar"/>
    <w:uiPriority w:val="99"/>
    <w:unhideWhenUsed/>
    <w:rsid w:val="00D61AF4"/>
    <w:pPr>
      <w:tabs>
        <w:tab w:val="center" w:pos="4680"/>
        <w:tab w:val="right" w:pos="9360"/>
      </w:tabs>
    </w:pPr>
  </w:style>
  <w:style w:type="character" w:customStyle="1" w:styleId="HeaderChar">
    <w:name w:val="Header Char"/>
    <w:basedOn w:val="DefaultParagraphFont"/>
    <w:link w:val="Header"/>
    <w:uiPriority w:val="99"/>
    <w:rsid w:val="00D61AF4"/>
  </w:style>
  <w:style w:type="paragraph" w:styleId="Footer">
    <w:name w:val="footer"/>
    <w:basedOn w:val="Normal"/>
    <w:link w:val="FooterChar"/>
    <w:uiPriority w:val="99"/>
    <w:unhideWhenUsed/>
    <w:rsid w:val="00D61AF4"/>
    <w:pPr>
      <w:tabs>
        <w:tab w:val="center" w:pos="4680"/>
        <w:tab w:val="right" w:pos="9360"/>
      </w:tabs>
    </w:pPr>
  </w:style>
  <w:style w:type="character" w:customStyle="1" w:styleId="FooterChar">
    <w:name w:val="Footer Char"/>
    <w:basedOn w:val="DefaultParagraphFont"/>
    <w:link w:val="Footer"/>
    <w:uiPriority w:val="99"/>
    <w:rsid w:val="00D61AF4"/>
  </w:style>
  <w:style w:type="character" w:styleId="Hyperlink">
    <w:name w:val="Hyperlink"/>
    <w:basedOn w:val="DefaultParagraphFont"/>
    <w:uiPriority w:val="99"/>
    <w:unhideWhenUsed/>
    <w:rsid w:val="00DF3CB6"/>
    <w:rPr>
      <w:color w:val="0563C1" w:themeColor="hyperlink"/>
      <w:u w:val="single"/>
    </w:rPr>
  </w:style>
  <w:style w:type="character" w:customStyle="1" w:styleId="UnresolvedMention1">
    <w:name w:val="Unresolved Mention1"/>
    <w:basedOn w:val="DefaultParagraphFont"/>
    <w:uiPriority w:val="99"/>
    <w:rsid w:val="00DF3CB6"/>
    <w:rPr>
      <w:color w:val="605E5C"/>
      <w:shd w:val="clear" w:color="auto" w:fill="E1DFDD"/>
    </w:rPr>
  </w:style>
  <w:style w:type="character" w:styleId="FollowedHyperlink">
    <w:name w:val="FollowedHyperlink"/>
    <w:basedOn w:val="DefaultParagraphFont"/>
    <w:uiPriority w:val="99"/>
    <w:semiHidden/>
    <w:unhideWhenUsed/>
    <w:rsid w:val="001E04BB"/>
    <w:rPr>
      <w:color w:val="954F72" w:themeColor="followedHyperlink"/>
      <w:u w:val="single"/>
    </w:rPr>
  </w:style>
  <w:style w:type="character" w:styleId="CommentReference">
    <w:name w:val="annotation reference"/>
    <w:basedOn w:val="DefaultParagraphFont"/>
    <w:uiPriority w:val="99"/>
    <w:semiHidden/>
    <w:unhideWhenUsed/>
    <w:rsid w:val="00D626D6"/>
    <w:rPr>
      <w:sz w:val="16"/>
      <w:szCs w:val="16"/>
    </w:rPr>
  </w:style>
  <w:style w:type="paragraph" w:styleId="CommentText">
    <w:name w:val="annotation text"/>
    <w:basedOn w:val="Normal"/>
    <w:link w:val="CommentTextChar"/>
    <w:uiPriority w:val="99"/>
    <w:semiHidden/>
    <w:unhideWhenUsed/>
    <w:rsid w:val="00D626D6"/>
    <w:rPr>
      <w:sz w:val="20"/>
      <w:szCs w:val="20"/>
    </w:rPr>
  </w:style>
  <w:style w:type="character" w:customStyle="1" w:styleId="CommentTextChar">
    <w:name w:val="Comment Text Char"/>
    <w:basedOn w:val="DefaultParagraphFont"/>
    <w:link w:val="CommentText"/>
    <w:uiPriority w:val="99"/>
    <w:semiHidden/>
    <w:rsid w:val="00D626D6"/>
    <w:rPr>
      <w:sz w:val="20"/>
      <w:szCs w:val="20"/>
    </w:rPr>
  </w:style>
  <w:style w:type="paragraph" w:styleId="CommentSubject">
    <w:name w:val="annotation subject"/>
    <w:basedOn w:val="CommentText"/>
    <w:next w:val="CommentText"/>
    <w:link w:val="CommentSubjectChar"/>
    <w:uiPriority w:val="99"/>
    <w:semiHidden/>
    <w:unhideWhenUsed/>
    <w:rsid w:val="00D626D6"/>
    <w:rPr>
      <w:b/>
      <w:bCs/>
    </w:rPr>
  </w:style>
  <w:style w:type="character" w:customStyle="1" w:styleId="CommentSubjectChar">
    <w:name w:val="Comment Subject Char"/>
    <w:basedOn w:val="CommentTextChar"/>
    <w:link w:val="CommentSubject"/>
    <w:uiPriority w:val="99"/>
    <w:semiHidden/>
    <w:rsid w:val="00D626D6"/>
    <w:rPr>
      <w:b/>
      <w:bCs/>
      <w:sz w:val="20"/>
      <w:szCs w:val="20"/>
    </w:rPr>
  </w:style>
  <w:style w:type="paragraph" w:styleId="BalloonText">
    <w:name w:val="Balloon Text"/>
    <w:basedOn w:val="Normal"/>
    <w:link w:val="BalloonTextChar"/>
    <w:uiPriority w:val="99"/>
    <w:semiHidden/>
    <w:unhideWhenUsed/>
    <w:rsid w:val="00D626D6"/>
    <w:rPr>
      <w:sz w:val="18"/>
      <w:szCs w:val="18"/>
    </w:rPr>
  </w:style>
  <w:style w:type="character" w:customStyle="1" w:styleId="BalloonTextChar">
    <w:name w:val="Balloon Text Char"/>
    <w:basedOn w:val="DefaultParagraphFont"/>
    <w:link w:val="BalloonText"/>
    <w:uiPriority w:val="99"/>
    <w:semiHidden/>
    <w:rsid w:val="00D626D6"/>
    <w:rPr>
      <w:rFonts w:ascii="Times New Roman" w:hAnsi="Times New Roman" w:cs="Times New Roman"/>
      <w:sz w:val="18"/>
      <w:szCs w:val="18"/>
    </w:rPr>
  </w:style>
  <w:style w:type="character" w:styleId="PageNumber">
    <w:name w:val="page number"/>
    <w:basedOn w:val="DefaultParagraphFont"/>
    <w:uiPriority w:val="99"/>
    <w:semiHidden/>
    <w:unhideWhenUsed/>
    <w:rsid w:val="003B0DDF"/>
  </w:style>
  <w:style w:type="character" w:customStyle="1" w:styleId="apple-converted-space">
    <w:name w:val="apple-converted-space"/>
    <w:basedOn w:val="DefaultParagraphFont"/>
    <w:rsid w:val="003B0DDF"/>
  </w:style>
  <w:style w:type="paragraph" w:customStyle="1" w:styleId="Default">
    <w:name w:val="Default"/>
    <w:rsid w:val="00055088"/>
    <w:pPr>
      <w:autoSpaceDE w:val="0"/>
      <w:autoSpaceDN w:val="0"/>
      <w:adjustRightInd w:val="0"/>
    </w:pPr>
    <w:rPr>
      <w:rFonts w:ascii="Cambria" w:hAnsi="Cambria" w:cs="Cambria"/>
      <w:color w:val="000000"/>
    </w:rPr>
  </w:style>
  <w:style w:type="paragraph" w:styleId="Revision">
    <w:name w:val="Revision"/>
    <w:hidden/>
    <w:uiPriority w:val="99"/>
    <w:semiHidden/>
    <w:rsid w:val="00ED58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6400">
      <w:bodyDiv w:val="1"/>
      <w:marLeft w:val="0"/>
      <w:marRight w:val="0"/>
      <w:marTop w:val="0"/>
      <w:marBottom w:val="0"/>
      <w:divBdr>
        <w:top w:val="none" w:sz="0" w:space="0" w:color="auto"/>
        <w:left w:val="none" w:sz="0" w:space="0" w:color="auto"/>
        <w:bottom w:val="none" w:sz="0" w:space="0" w:color="auto"/>
        <w:right w:val="none" w:sz="0" w:space="0" w:color="auto"/>
      </w:divBdr>
    </w:div>
    <w:div w:id="69272969">
      <w:bodyDiv w:val="1"/>
      <w:marLeft w:val="0"/>
      <w:marRight w:val="0"/>
      <w:marTop w:val="0"/>
      <w:marBottom w:val="0"/>
      <w:divBdr>
        <w:top w:val="none" w:sz="0" w:space="0" w:color="auto"/>
        <w:left w:val="none" w:sz="0" w:space="0" w:color="auto"/>
        <w:bottom w:val="none" w:sz="0" w:space="0" w:color="auto"/>
        <w:right w:val="none" w:sz="0" w:space="0" w:color="auto"/>
      </w:divBdr>
    </w:div>
    <w:div w:id="143665815">
      <w:bodyDiv w:val="1"/>
      <w:marLeft w:val="0"/>
      <w:marRight w:val="0"/>
      <w:marTop w:val="0"/>
      <w:marBottom w:val="0"/>
      <w:divBdr>
        <w:top w:val="none" w:sz="0" w:space="0" w:color="auto"/>
        <w:left w:val="none" w:sz="0" w:space="0" w:color="auto"/>
        <w:bottom w:val="none" w:sz="0" w:space="0" w:color="auto"/>
        <w:right w:val="none" w:sz="0" w:space="0" w:color="auto"/>
      </w:divBdr>
    </w:div>
    <w:div w:id="159783562">
      <w:bodyDiv w:val="1"/>
      <w:marLeft w:val="0"/>
      <w:marRight w:val="0"/>
      <w:marTop w:val="0"/>
      <w:marBottom w:val="0"/>
      <w:divBdr>
        <w:top w:val="none" w:sz="0" w:space="0" w:color="auto"/>
        <w:left w:val="none" w:sz="0" w:space="0" w:color="auto"/>
        <w:bottom w:val="none" w:sz="0" w:space="0" w:color="auto"/>
        <w:right w:val="none" w:sz="0" w:space="0" w:color="auto"/>
      </w:divBdr>
    </w:div>
    <w:div w:id="217790185">
      <w:bodyDiv w:val="1"/>
      <w:marLeft w:val="0"/>
      <w:marRight w:val="0"/>
      <w:marTop w:val="0"/>
      <w:marBottom w:val="0"/>
      <w:divBdr>
        <w:top w:val="none" w:sz="0" w:space="0" w:color="auto"/>
        <w:left w:val="none" w:sz="0" w:space="0" w:color="auto"/>
        <w:bottom w:val="none" w:sz="0" w:space="0" w:color="auto"/>
        <w:right w:val="none" w:sz="0" w:space="0" w:color="auto"/>
      </w:divBdr>
    </w:div>
    <w:div w:id="389424224">
      <w:bodyDiv w:val="1"/>
      <w:marLeft w:val="0"/>
      <w:marRight w:val="0"/>
      <w:marTop w:val="0"/>
      <w:marBottom w:val="0"/>
      <w:divBdr>
        <w:top w:val="none" w:sz="0" w:space="0" w:color="auto"/>
        <w:left w:val="none" w:sz="0" w:space="0" w:color="auto"/>
        <w:bottom w:val="none" w:sz="0" w:space="0" w:color="auto"/>
        <w:right w:val="none" w:sz="0" w:space="0" w:color="auto"/>
      </w:divBdr>
    </w:div>
    <w:div w:id="393967032">
      <w:bodyDiv w:val="1"/>
      <w:marLeft w:val="0"/>
      <w:marRight w:val="0"/>
      <w:marTop w:val="0"/>
      <w:marBottom w:val="0"/>
      <w:divBdr>
        <w:top w:val="none" w:sz="0" w:space="0" w:color="auto"/>
        <w:left w:val="none" w:sz="0" w:space="0" w:color="auto"/>
        <w:bottom w:val="none" w:sz="0" w:space="0" w:color="auto"/>
        <w:right w:val="none" w:sz="0" w:space="0" w:color="auto"/>
      </w:divBdr>
    </w:div>
    <w:div w:id="955140311">
      <w:bodyDiv w:val="1"/>
      <w:marLeft w:val="0"/>
      <w:marRight w:val="0"/>
      <w:marTop w:val="0"/>
      <w:marBottom w:val="0"/>
      <w:divBdr>
        <w:top w:val="none" w:sz="0" w:space="0" w:color="auto"/>
        <w:left w:val="none" w:sz="0" w:space="0" w:color="auto"/>
        <w:bottom w:val="none" w:sz="0" w:space="0" w:color="auto"/>
        <w:right w:val="none" w:sz="0" w:space="0" w:color="auto"/>
      </w:divBdr>
    </w:div>
    <w:div w:id="1369797207">
      <w:bodyDiv w:val="1"/>
      <w:marLeft w:val="0"/>
      <w:marRight w:val="0"/>
      <w:marTop w:val="0"/>
      <w:marBottom w:val="0"/>
      <w:divBdr>
        <w:top w:val="none" w:sz="0" w:space="0" w:color="auto"/>
        <w:left w:val="none" w:sz="0" w:space="0" w:color="auto"/>
        <w:bottom w:val="none" w:sz="0" w:space="0" w:color="auto"/>
        <w:right w:val="none" w:sz="0" w:space="0" w:color="auto"/>
      </w:divBdr>
    </w:div>
    <w:div w:id="1522818737">
      <w:bodyDiv w:val="1"/>
      <w:marLeft w:val="0"/>
      <w:marRight w:val="0"/>
      <w:marTop w:val="0"/>
      <w:marBottom w:val="0"/>
      <w:divBdr>
        <w:top w:val="none" w:sz="0" w:space="0" w:color="auto"/>
        <w:left w:val="none" w:sz="0" w:space="0" w:color="auto"/>
        <w:bottom w:val="none" w:sz="0" w:space="0" w:color="auto"/>
        <w:right w:val="none" w:sz="0" w:space="0" w:color="auto"/>
      </w:divBdr>
    </w:div>
    <w:div w:id="1569998321">
      <w:bodyDiv w:val="1"/>
      <w:marLeft w:val="0"/>
      <w:marRight w:val="0"/>
      <w:marTop w:val="0"/>
      <w:marBottom w:val="0"/>
      <w:divBdr>
        <w:top w:val="none" w:sz="0" w:space="0" w:color="auto"/>
        <w:left w:val="none" w:sz="0" w:space="0" w:color="auto"/>
        <w:bottom w:val="none" w:sz="0" w:space="0" w:color="auto"/>
        <w:right w:val="none" w:sz="0" w:space="0" w:color="auto"/>
      </w:divBdr>
    </w:div>
    <w:div w:id="1603876215">
      <w:bodyDiv w:val="1"/>
      <w:marLeft w:val="0"/>
      <w:marRight w:val="0"/>
      <w:marTop w:val="0"/>
      <w:marBottom w:val="0"/>
      <w:divBdr>
        <w:top w:val="none" w:sz="0" w:space="0" w:color="auto"/>
        <w:left w:val="none" w:sz="0" w:space="0" w:color="auto"/>
        <w:bottom w:val="none" w:sz="0" w:space="0" w:color="auto"/>
        <w:right w:val="none" w:sz="0" w:space="0" w:color="auto"/>
      </w:divBdr>
    </w:div>
    <w:div w:id="1678073607">
      <w:bodyDiv w:val="1"/>
      <w:marLeft w:val="0"/>
      <w:marRight w:val="0"/>
      <w:marTop w:val="0"/>
      <w:marBottom w:val="0"/>
      <w:divBdr>
        <w:top w:val="none" w:sz="0" w:space="0" w:color="auto"/>
        <w:left w:val="none" w:sz="0" w:space="0" w:color="auto"/>
        <w:bottom w:val="none" w:sz="0" w:space="0" w:color="auto"/>
        <w:right w:val="none" w:sz="0" w:space="0" w:color="auto"/>
      </w:divBdr>
    </w:div>
    <w:div w:id="1942954295">
      <w:bodyDiv w:val="1"/>
      <w:marLeft w:val="0"/>
      <w:marRight w:val="0"/>
      <w:marTop w:val="0"/>
      <w:marBottom w:val="0"/>
      <w:divBdr>
        <w:top w:val="none" w:sz="0" w:space="0" w:color="auto"/>
        <w:left w:val="none" w:sz="0" w:space="0" w:color="auto"/>
        <w:bottom w:val="none" w:sz="0" w:space="0" w:color="auto"/>
        <w:right w:val="none" w:sz="0" w:space="0" w:color="auto"/>
      </w:divBdr>
    </w:div>
    <w:div w:id="1981642548">
      <w:bodyDiv w:val="1"/>
      <w:marLeft w:val="0"/>
      <w:marRight w:val="0"/>
      <w:marTop w:val="0"/>
      <w:marBottom w:val="0"/>
      <w:divBdr>
        <w:top w:val="none" w:sz="0" w:space="0" w:color="auto"/>
        <w:left w:val="none" w:sz="0" w:space="0" w:color="auto"/>
        <w:bottom w:val="none" w:sz="0" w:space="0" w:color="auto"/>
        <w:right w:val="none" w:sz="0" w:space="0" w:color="auto"/>
      </w:divBdr>
    </w:div>
    <w:div w:id="21454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ridworks.org/wp-content/uploads/2018/04/04.18.18-Load-Shift-Working-Group-workshop-3_final.pdf" TargetMode="External"/><Relationship Id="rId18" Type="http://schemas.openxmlformats.org/officeDocument/2006/relationships/hyperlink" Target="https://gridworks.org/wp-content/uploads/2018/04/04.18.18-Load-Shift-Working-Group-workshop-3_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ridworks.org/wp-content/uploads/2018/02/Shift-Demand-Response-Primer_Final_180227.pdf" TargetMode="External"/><Relationship Id="rId17" Type="http://schemas.openxmlformats.org/officeDocument/2006/relationships/hyperlink" Target="https://gridworks.org/wp-content/uploads/2018/04/04.18.18-Load-Shift-Working-Group-workshop-3_final.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aiso.com/Documents/HistoricalCurtailment.pdf" TargetMode="External"/><Relationship Id="rId20" Type="http://schemas.openxmlformats.org/officeDocument/2006/relationships/hyperlink" Target="https://apps.cpuc.ca.gov/apex/f?p=401:56:0::NO:RP,57,RIR:P5_PROCEEDING_SELECT:A171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idworks.org/wp-content/uploads/2018/02/Shift-Demand-Response-Primer_Final_18022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iso.com/Documents/2017AnnualReportonMarketIssuesandPerformance.pdf"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docs.cpuc.ca.gov/PublishedDocs/Published/G000/M167/K725/167725665.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leginfo.legislature.ca.gov/faces/billNavClient.xhtml?bill_id=201720180SB10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2160-F324-C743-AEEB-5DC4A375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Tisdale</dc:creator>
  <cp:keywords/>
  <dc:description/>
  <cp:lastModifiedBy>Peter Alstone</cp:lastModifiedBy>
  <cp:revision>15</cp:revision>
  <dcterms:created xsi:type="dcterms:W3CDTF">2018-11-01T22:25:00Z</dcterms:created>
  <dcterms:modified xsi:type="dcterms:W3CDTF">2018-11-09T04:12:00Z</dcterms:modified>
</cp:coreProperties>
</file>